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780C" w14:textId="77777777" w:rsidR="00C71E06" w:rsidRDefault="00D17701" w:rsidP="008E02D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E02D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B12F663" wp14:editId="6DF9930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76525" cy="448258"/>
            <wp:effectExtent l="0" t="0" r="0" b="9525"/>
            <wp:wrapTight wrapText="bothSides">
              <wp:wrapPolygon edited="0">
                <wp:start x="0" y="0"/>
                <wp:lineTo x="0" y="21140"/>
                <wp:lineTo x="21369" y="21140"/>
                <wp:lineTo x="213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4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A9E">
        <w:rPr>
          <w:rFonts w:asciiTheme="minorHAnsi" w:hAnsiTheme="minorHAnsi"/>
          <w:b/>
          <w:sz w:val="36"/>
          <w:szCs w:val="36"/>
          <w:u w:val="single"/>
        </w:rPr>
        <w:t xml:space="preserve">HMIS </w:t>
      </w:r>
      <w:r>
        <w:rPr>
          <w:rFonts w:asciiTheme="minorHAnsi" w:hAnsiTheme="minorHAnsi"/>
          <w:b/>
          <w:sz w:val="36"/>
          <w:szCs w:val="36"/>
          <w:u w:val="single"/>
        </w:rPr>
        <w:t>G</w:t>
      </w:r>
      <w:r w:rsidR="00FA464A" w:rsidRPr="00FA464A">
        <w:rPr>
          <w:rFonts w:asciiTheme="minorHAnsi" w:hAnsiTheme="minorHAnsi"/>
          <w:b/>
          <w:sz w:val="36"/>
          <w:szCs w:val="36"/>
          <w:u w:val="single"/>
        </w:rPr>
        <w:t>overning Board</w:t>
      </w:r>
      <w:r w:rsidR="00C71E06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14:paraId="078B600A" w14:textId="6D5EBCDE" w:rsidR="00FA464A" w:rsidRPr="00FA464A" w:rsidRDefault="00C71E06" w:rsidP="008E02D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Annual </w:t>
      </w:r>
      <w:r w:rsidR="00D17701">
        <w:rPr>
          <w:rFonts w:asciiTheme="minorHAnsi" w:hAnsiTheme="minorHAnsi"/>
          <w:b/>
          <w:sz w:val="36"/>
          <w:szCs w:val="36"/>
          <w:u w:val="single"/>
        </w:rPr>
        <w:t>Meeting</w:t>
      </w:r>
    </w:p>
    <w:p w14:paraId="5B25D52A" w14:textId="2D786D58" w:rsidR="00C71E06" w:rsidRDefault="00C71E06" w:rsidP="00C71E06">
      <w:pPr>
        <w:ind w:left="360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042B44">
        <w:rPr>
          <w:rFonts w:asciiTheme="minorHAnsi" w:hAnsiTheme="minorHAnsi"/>
        </w:rPr>
        <w:t xml:space="preserve">Monday, </w:t>
      </w:r>
      <w:r>
        <w:rPr>
          <w:rFonts w:asciiTheme="minorHAnsi" w:hAnsiTheme="minorHAnsi"/>
        </w:rPr>
        <w:t>November 14, 2022 12:00 PM – 2:00 PM</w:t>
      </w:r>
    </w:p>
    <w:p w14:paraId="00078CC8" w14:textId="570034FC" w:rsidR="00C71E06" w:rsidRPr="00C71E06" w:rsidRDefault="00C71E06" w:rsidP="00C71E06">
      <w:pPr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</w:p>
    <w:p w14:paraId="4F58FB3A" w14:textId="664B7C3F" w:rsidR="004314AA" w:rsidRDefault="004314AA" w:rsidP="004314AA">
      <w:pPr>
        <w:pStyle w:val="Default"/>
        <w:rPr>
          <w:rStyle w:val="normaltextrun"/>
          <w:rFonts w:asciiTheme="minorHAnsi" w:hAnsiTheme="minorHAnsi" w:cstheme="minorHAnsi"/>
          <w:b/>
          <w:color w:val="auto"/>
          <w:position w:val="2"/>
          <w:bdr w:val="none" w:sz="0" w:space="0" w:color="auto" w:frame="1"/>
        </w:rPr>
      </w:pPr>
      <w:r w:rsidRPr="00603797">
        <w:rPr>
          <w:rFonts w:asciiTheme="minorHAnsi" w:hAnsiTheme="minorHAnsi" w:cstheme="minorHAnsi"/>
          <w:b/>
          <w:bCs/>
        </w:rPr>
        <w:t>Menti (feedback platform)</w:t>
      </w:r>
      <w:r w:rsidRPr="00603797">
        <w:rPr>
          <w:rFonts w:asciiTheme="minorHAnsi" w:hAnsiTheme="minorHAnsi" w:cstheme="minorHAnsi"/>
        </w:rPr>
        <w:t xml:space="preserve">: Go to </w:t>
      </w:r>
      <w:r w:rsidRPr="00603797">
        <w:rPr>
          <w:rFonts w:asciiTheme="minorHAnsi" w:hAnsiTheme="minorHAnsi" w:cstheme="minorHAnsi"/>
          <w:color w:val="0000FF"/>
        </w:rPr>
        <w:t>www.menti.com</w:t>
      </w:r>
      <w:del w:id="0" w:author="McCabe, Ann E (DHS)" w:date="2022-11-11T09:40:00Z">
        <w:r w:rsidRPr="00603797" w:rsidDel="00DE5A40">
          <w:rPr>
            <w:rFonts w:asciiTheme="minorHAnsi" w:hAnsiTheme="minorHAnsi" w:cstheme="minorHAnsi"/>
            <w:color w:val="0000FF"/>
          </w:rPr>
          <w:delText xml:space="preserve"> </w:delText>
        </w:r>
        <w:r w:rsidRPr="00603797" w:rsidDel="00DE5A40">
          <w:rPr>
            <w:rFonts w:asciiTheme="minorHAnsi" w:hAnsiTheme="minorHAnsi" w:cstheme="minorHAnsi"/>
          </w:rPr>
          <w:delText xml:space="preserve">and use the code </w:delText>
        </w:r>
        <w:r w:rsidRPr="00603797" w:rsidDel="00DE5A40">
          <w:rPr>
            <w:rStyle w:val="normaltextrun"/>
            <w:rFonts w:asciiTheme="minorHAnsi" w:hAnsiTheme="minorHAnsi" w:cstheme="minorHAnsi"/>
            <w:b/>
            <w:color w:val="auto"/>
            <w:position w:val="2"/>
            <w:bdr w:val="none" w:sz="0" w:space="0" w:color="auto" w:frame="1"/>
          </w:rPr>
          <w:delText>2271 1617</w:delText>
        </w:r>
      </w:del>
      <w:ins w:id="1" w:author="Nina Eagin" w:date="2022-11-10T16:27:00Z">
        <w:del w:id="2" w:author="McCabe, Ann E (DHS)" w:date="2022-11-11T09:40:00Z">
          <w:r w:rsidR="0078003B" w:rsidDel="00DE5A40">
            <w:rPr>
              <w:rStyle w:val="normaltextrun"/>
              <w:rFonts w:asciiTheme="minorHAnsi" w:hAnsiTheme="minorHAnsi" w:cstheme="minorHAnsi"/>
              <w:b/>
              <w:color w:val="auto"/>
              <w:position w:val="2"/>
              <w:bdr w:val="none" w:sz="0" w:space="0" w:color="auto" w:frame="1"/>
            </w:rPr>
            <w:delText>TBD</w:delText>
          </w:r>
        </w:del>
      </w:ins>
    </w:p>
    <w:p w14:paraId="2C0B8891" w14:textId="57426854" w:rsidR="00EE7712" w:rsidRDefault="004314AA" w:rsidP="004314AA">
      <w:pPr>
        <w:pStyle w:val="Default"/>
        <w:pBdr>
          <w:bottom w:val="single" w:sz="12" w:space="1" w:color="auto"/>
        </w:pBdr>
        <w:rPr>
          <w:rStyle w:val="normaltextrun"/>
          <w:rFonts w:asciiTheme="minorHAnsi" w:hAnsiTheme="minorHAnsi" w:cstheme="minorHAnsi"/>
          <w:color w:val="FF0000"/>
          <w:position w:val="2"/>
          <w:bdr w:val="none" w:sz="0" w:space="0" w:color="auto" w:frame="1"/>
        </w:rPr>
      </w:pPr>
      <w:r>
        <w:rPr>
          <w:rStyle w:val="normaltextrun"/>
          <w:rFonts w:asciiTheme="minorHAnsi" w:hAnsiTheme="minorHAnsi" w:cstheme="minorHAnsi"/>
          <w:b/>
          <w:color w:val="auto"/>
          <w:position w:val="2"/>
          <w:bdr w:val="none" w:sz="0" w:space="0" w:color="auto" w:frame="1"/>
        </w:rPr>
        <w:t xml:space="preserve">GoToWebinar:  </w:t>
      </w:r>
      <w:r w:rsidRPr="00CB1101">
        <w:rPr>
          <w:rStyle w:val="normaltextrun"/>
          <w:rFonts w:asciiTheme="minorHAnsi" w:hAnsiTheme="minorHAnsi" w:cstheme="minorHAnsi"/>
          <w:color w:val="FF0000"/>
          <w:position w:val="2"/>
          <w:bdr w:val="none" w:sz="0" w:space="0" w:color="auto" w:frame="1"/>
        </w:rPr>
        <w:t>This broadcast will be recorded</w:t>
      </w:r>
      <w:r>
        <w:rPr>
          <w:rStyle w:val="normaltextrun"/>
          <w:rFonts w:asciiTheme="minorHAnsi" w:hAnsiTheme="minorHAnsi" w:cstheme="minorHAnsi"/>
          <w:color w:val="FF0000"/>
          <w:position w:val="2"/>
          <w:bdr w:val="none" w:sz="0" w:space="0" w:color="auto" w:frame="1"/>
        </w:rPr>
        <w:t xml:space="preserve"> and posted on MN HMIS website.</w:t>
      </w:r>
    </w:p>
    <w:p w14:paraId="5F5E5864" w14:textId="77777777" w:rsidR="004314AA" w:rsidRPr="004314AA" w:rsidRDefault="004314AA" w:rsidP="004314AA">
      <w:pPr>
        <w:pStyle w:val="Default"/>
        <w:rPr>
          <w:rStyle w:val="normaltextrun"/>
          <w:rFonts w:asciiTheme="minorHAnsi" w:hAnsiTheme="minorHAnsi" w:cstheme="minorHAnsi"/>
          <w:b/>
          <w:color w:val="FF0000"/>
          <w:position w:val="2"/>
          <w:sz w:val="8"/>
          <w:szCs w:val="8"/>
          <w:bdr w:val="none" w:sz="0" w:space="0" w:color="auto" w:frame="1"/>
        </w:rPr>
      </w:pPr>
    </w:p>
    <w:p w14:paraId="5A658B11" w14:textId="1286EAEE" w:rsidR="004314AA" w:rsidRPr="004314AA" w:rsidRDefault="004314AA" w:rsidP="004314AA">
      <w:pPr>
        <w:pStyle w:val="Default"/>
        <w:jc w:val="both"/>
        <w:rPr>
          <w:rFonts w:asciiTheme="minorHAnsi" w:hAnsiTheme="minorHAnsi" w:cstheme="minorHAnsi"/>
          <w:b/>
          <w:color w:val="auto"/>
          <w:position w:val="2"/>
          <w:bdr w:val="none" w:sz="0" w:space="0" w:color="auto" w:frame="1"/>
        </w:rPr>
      </w:pPr>
      <w:r w:rsidRPr="004314AA">
        <w:rPr>
          <w:rStyle w:val="normaltextrun"/>
          <w:rFonts w:asciiTheme="minorHAnsi" w:hAnsiTheme="minorHAnsi" w:cstheme="minorHAnsi"/>
          <w:b/>
          <w:color w:val="auto"/>
          <w:position w:val="2"/>
          <w:bdr w:val="none" w:sz="0" w:space="0" w:color="auto" w:frame="1"/>
        </w:rPr>
        <w:t>M</w:t>
      </w:r>
      <w:r>
        <w:rPr>
          <w:rStyle w:val="normaltextrun"/>
          <w:rFonts w:asciiTheme="minorHAnsi" w:hAnsiTheme="minorHAnsi" w:cstheme="minorHAnsi"/>
          <w:b/>
          <w:color w:val="auto"/>
          <w:position w:val="2"/>
          <w:bdr w:val="none" w:sz="0" w:space="0" w:color="auto" w:frame="1"/>
        </w:rPr>
        <w:t>EETING AGENDA</w:t>
      </w:r>
    </w:p>
    <w:tbl>
      <w:tblPr>
        <w:tblStyle w:val="TableGrid"/>
        <w:tblW w:w="11700" w:type="dxa"/>
        <w:tblInd w:w="-815" w:type="dxa"/>
        <w:tblLook w:val="04A0" w:firstRow="1" w:lastRow="0" w:firstColumn="1" w:lastColumn="0" w:noHBand="0" w:noVBand="1"/>
      </w:tblPr>
      <w:tblGrid>
        <w:gridCol w:w="2160"/>
        <w:gridCol w:w="450"/>
        <w:gridCol w:w="5760"/>
        <w:gridCol w:w="3330"/>
      </w:tblGrid>
      <w:tr w:rsidR="0009482A" w:rsidRPr="00E243D8" w14:paraId="34060A21" w14:textId="77777777" w:rsidTr="00B275D2">
        <w:tc>
          <w:tcPr>
            <w:tcW w:w="2160" w:type="dxa"/>
          </w:tcPr>
          <w:p w14:paraId="1FFECC33" w14:textId="77777777" w:rsidR="0009482A" w:rsidRPr="00E243D8" w:rsidRDefault="0009482A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D0C3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0" w:type="dxa"/>
          </w:tcPr>
          <w:p w14:paraId="0CEC8C95" w14:textId="77777777" w:rsidR="0009482A" w:rsidRPr="00E243D8" w:rsidRDefault="0009482A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69D9F19D" w14:textId="77777777" w:rsidR="0009482A" w:rsidRPr="00E243D8" w:rsidRDefault="0009482A" w:rsidP="00C71E0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D0C3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330" w:type="dxa"/>
          </w:tcPr>
          <w:p w14:paraId="69170ACB" w14:textId="77777777" w:rsidR="0009482A" w:rsidRPr="00E243D8" w:rsidRDefault="0009482A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0D0C3F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Presenter</w:t>
            </w:r>
          </w:p>
        </w:tc>
      </w:tr>
      <w:tr w:rsidR="0009482A" w:rsidRPr="00E243D8" w14:paraId="00F22E85" w14:textId="77777777" w:rsidTr="00025C14">
        <w:trPr>
          <w:trHeight w:val="501"/>
        </w:trPr>
        <w:tc>
          <w:tcPr>
            <w:tcW w:w="2160" w:type="dxa"/>
            <w:vAlign w:val="center"/>
          </w:tcPr>
          <w:p w14:paraId="50465F01" w14:textId="35AA6457" w:rsidR="00A90968" w:rsidRPr="00E243D8" w:rsidRDefault="00C974AB" w:rsidP="00E4228A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12:00 PM – 12:05 PM</w:t>
            </w:r>
          </w:p>
        </w:tc>
        <w:tc>
          <w:tcPr>
            <w:tcW w:w="450" w:type="dxa"/>
            <w:vAlign w:val="center"/>
          </w:tcPr>
          <w:p w14:paraId="09DC8D1A" w14:textId="77777777" w:rsidR="0009482A" w:rsidRPr="00E243D8" w:rsidRDefault="0009482A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0D0C3F7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5760" w:type="dxa"/>
            <w:vAlign w:val="center"/>
          </w:tcPr>
          <w:p w14:paraId="6D1DDC42" w14:textId="20507B0A" w:rsidR="0009482A" w:rsidRPr="006F0F04" w:rsidRDefault="00C71E06" w:rsidP="10D0C3F7">
            <w:p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Welcome</w:t>
            </w:r>
          </w:p>
          <w:p w14:paraId="45C42E9E" w14:textId="2AF883F0" w:rsidR="00BB0FA2" w:rsidRDefault="00C71E06" w:rsidP="00C71E06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Welcome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&amp; Agenda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:  </w:t>
            </w:r>
            <w:r w:rsidRPr="002F3D0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New Beginnings</w:t>
            </w:r>
            <w:r w:rsidR="002F3D0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!</w:t>
            </w:r>
          </w:p>
          <w:p w14:paraId="1B56BD4B" w14:textId="5B6C911C" w:rsidR="002969C0" w:rsidRPr="00A4006F" w:rsidRDefault="00560CF2" w:rsidP="00A4006F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del w:id="3" w:author="Nina Eagin" w:date="2022-11-10T16:27:00Z">
              <w:r w:rsidRPr="00560CF2" w:rsidDel="0078003B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delText>Menti Feedback Opportunities &amp; Engagement Instructions</w:delText>
              </w:r>
            </w:del>
            <w:ins w:id="4" w:author="Nina Eagin" w:date="2022-11-10T16:27:00Z">
              <w:r w:rsidR="0078003B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>Logistics</w:t>
              </w:r>
            </w:ins>
          </w:p>
        </w:tc>
        <w:tc>
          <w:tcPr>
            <w:tcW w:w="3330" w:type="dxa"/>
            <w:vAlign w:val="center"/>
          </w:tcPr>
          <w:p w14:paraId="69A8AD93" w14:textId="39F2D2B3" w:rsidR="0009482A" w:rsidRDefault="0009482A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389EB2E" w14:textId="77777777" w:rsidR="00D57B54" w:rsidRPr="00E243D8" w:rsidRDefault="00D57B54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CE34294" w14:textId="0C78C32A" w:rsidR="00BA3225" w:rsidRDefault="00981231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0D0C3F7">
              <w:rPr>
                <w:rFonts w:asciiTheme="minorHAnsi" w:eastAsiaTheme="minorEastAsia" w:hAnsiTheme="minorHAnsi" w:cstheme="minorBidi"/>
                <w:sz w:val="22"/>
                <w:szCs w:val="22"/>
              </w:rPr>
              <w:t>David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Hewitt</w:t>
            </w:r>
          </w:p>
          <w:p w14:paraId="5AA01466" w14:textId="77777777" w:rsidR="00F1002F" w:rsidRDefault="00F1002F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80AC9F2" w14:textId="32985CB7" w:rsidR="00512589" w:rsidRPr="00E243D8" w:rsidRDefault="00512589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7782" w:rsidRPr="00E243D8" w14:paraId="562E9162" w14:textId="77777777" w:rsidTr="00025C14">
        <w:trPr>
          <w:trHeight w:val="501"/>
        </w:trPr>
        <w:tc>
          <w:tcPr>
            <w:tcW w:w="2160" w:type="dxa"/>
            <w:vAlign w:val="center"/>
          </w:tcPr>
          <w:p w14:paraId="2B008525" w14:textId="62F67EE4" w:rsidR="00427782" w:rsidRDefault="00C974AB" w:rsidP="00E4228A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12:05 PM – 12:15 PM</w:t>
            </w:r>
          </w:p>
        </w:tc>
        <w:tc>
          <w:tcPr>
            <w:tcW w:w="450" w:type="dxa"/>
            <w:vAlign w:val="center"/>
          </w:tcPr>
          <w:p w14:paraId="4E009529" w14:textId="3B6CF919" w:rsidR="00427782" w:rsidRPr="10D0C3F7" w:rsidRDefault="00427782" w:rsidP="10D0C3F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5760" w:type="dxa"/>
            <w:vAlign w:val="center"/>
          </w:tcPr>
          <w:p w14:paraId="21D18A3D" w14:textId="726F10F9" w:rsidR="00427782" w:rsidRPr="006F0F04" w:rsidRDefault="00427782" w:rsidP="0042778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Introduction to Board Members</w:t>
            </w:r>
          </w:p>
          <w:p w14:paraId="7B6A308B" w14:textId="77777777" w:rsidR="00427782" w:rsidRDefault="00427782" w:rsidP="00427782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Introduction of Board Members</w:t>
            </w:r>
          </w:p>
          <w:p w14:paraId="076732FE" w14:textId="093562EE" w:rsidR="00427782" w:rsidRPr="00A4006F" w:rsidRDefault="00427782" w:rsidP="00A4006F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7030A0"/>
                <w:sz w:val="22"/>
                <w:szCs w:val="22"/>
              </w:rPr>
              <w:t>Board Member Fun Facts (Menti)</w:t>
            </w:r>
          </w:p>
        </w:tc>
        <w:tc>
          <w:tcPr>
            <w:tcW w:w="3330" w:type="dxa"/>
            <w:vAlign w:val="center"/>
          </w:tcPr>
          <w:p w14:paraId="1D1BFFBC" w14:textId="4985CBC3" w:rsidR="00427782" w:rsidRDefault="00427782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Annie McCabe</w:t>
            </w:r>
            <w:ins w:id="5" w:author="Nina Eagin" w:date="2022-11-10T16:28:00Z">
              <w:del w:id="6" w:author="McCabe, Ann E (DHS)" w:date="2022-11-11T09:40:00Z">
                <w:r w:rsidR="0078003B" w:rsidDel="00DE5A40">
                  <w:rPr>
                    <w:rFonts w:asciiTheme="minorHAnsi" w:eastAsiaTheme="minorEastAsia" w:hAnsiTheme="minorHAnsi" w:cstheme="minorBidi"/>
                    <w:sz w:val="22"/>
                    <w:szCs w:val="22"/>
                  </w:rPr>
                  <w:delText xml:space="preserve"> (Ppt says David and Annie)</w:delText>
                </w:r>
              </w:del>
            </w:ins>
          </w:p>
        </w:tc>
      </w:tr>
      <w:tr w:rsidR="008A3E24" w:rsidRPr="00E243D8" w14:paraId="50A260F2" w14:textId="77777777" w:rsidTr="00B275D2">
        <w:trPr>
          <w:trHeight w:val="1178"/>
        </w:trPr>
        <w:tc>
          <w:tcPr>
            <w:tcW w:w="2160" w:type="dxa"/>
            <w:vAlign w:val="center"/>
          </w:tcPr>
          <w:p w14:paraId="5B38F096" w14:textId="72A44A1C" w:rsidR="008A3E24" w:rsidRDefault="00C974AB" w:rsidP="0012448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12:15 PM </w:t>
            </w:r>
            <w:r w:rsidR="002B0340">
              <w:rPr>
                <w:rFonts w:asciiTheme="minorHAnsi" w:eastAsiaTheme="minorEastAsia" w:hAnsiTheme="minorHAnsi" w:cstheme="minorBidi"/>
                <w:sz w:val="22"/>
                <w:szCs w:val="22"/>
              </w:rPr>
              <w:t>–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2B0340">
              <w:rPr>
                <w:rFonts w:asciiTheme="minorHAnsi" w:eastAsiaTheme="minorEastAsia" w:hAnsiTheme="minorHAnsi" w:cstheme="minorBidi"/>
                <w:sz w:val="22"/>
                <w:szCs w:val="22"/>
              </w:rPr>
              <w:t>12:</w:t>
            </w:r>
            <w:r w:rsidR="00124487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  <w:r w:rsidR="002B03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PM</w:t>
            </w:r>
          </w:p>
        </w:tc>
        <w:tc>
          <w:tcPr>
            <w:tcW w:w="450" w:type="dxa"/>
            <w:vAlign w:val="center"/>
          </w:tcPr>
          <w:p w14:paraId="32728143" w14:textId="1EE8FE00" w:rsidR="008A3E24" w:rsidRPr="10D0C3F7" w:rsidRDefault="00427782" w:rsidP="008A3E24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6E16E90C" w14:textId="07F8ACF3" w:rsidR="008A3E24" w:rsidRPr="002A6E82" w:rsidRDefault="00427782" w:rsidP="008A3E24">
            <w:p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HMIS Board Committees &amp; Work Groups</w:t>
            </w:r>
            <w:r w:rsidR="008A3E2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153A2C0" w14:textId="08B75C67" w:rsidR="008A3E24" w:rsidRPr="008A3E24" w:rsidRDefault="008A3E24" w:rsidP="008A3E24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Finance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Jennifer Prins</w:t>
            </w:r>
          </w:p>
          <w:p w14:paraId="51AA2032" w14:textId="48F09C9F" w:rsidR="008A3E24" w:rsidRPr="00C71E06" w:rsidRDefault="008A3E24" w:rsidP="008A3E24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P&amp;P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Sara Gomoll</w:t>
            </w:r>
          </w:p>
          <w:p w14:paraId="06A1FFCD" w14:textId="51CD9A1F" w:rsidR="008A3E24" w:rsidRPr="00C71E06" w:rsidRDefault="008A3E24" w:rsidP="008A3E24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REDD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Annie McCabe</w:t>
            </w:r>
          </w:p>
          <w:p w14:paraId="0BF56F51" w14:textId="62721092" w:rsidR="008A3E24" w:rsidRPr="008A3E24" w:rsidRDefault="008A3E24" w:rsidP="008A3E24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Implementation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</w:t>
            </w:r>
            <w:r w:rsidR="002D5626">
              <w:rPr>
                <w:rFonts w:asciiTheme="minorHAnsi" w:eastAsiaTheme="minorEastAsia" w:hAnsiTheme="minorHAnsi" w:cstheme="minorBidi"/>
                <w:sz w:val="22"/>
                <w:szCs w:val="22"/>
              </w:rPr>
              <w:t>TJ Yocum</w:t>
            </w:r>
          </w:p>
          <w:p w14:paraId="2F0C85F1" w14:textId="77777777" w:rsidR="008A3E24" w:rsidRPr="00427782" w:rsidRDefault="008A3E24" w:rsidP="008A3E24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A3E24">
              <w:rPr>
                <w:rFonts w:asciiTheme="minorHAnsi" w:eastAsiaTheme="minorEastAsia" w:hAnsiTheme="minorHAnsi" w:cstheme="minorBidi"/>
                <w:sz w:val="22"/>
                <w:szCs w:val="22"/>
              </w:rPr>
              <w:t>QDQ Work Group</w:t>
            </w:r>
            <w:r w:rsidR="0042778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Cara Oakland</w:t>
            </w:r>
          </w:p>
          <w:p w14:paraId="6DD5A7DA" w14:textId="4A8ED819" w:rsidR="00427782" w:rsidRPr="008A3E24" w:rsidRDefault="00427782" w:rsidP="008A3E24">
            <w:pPr>
              <w:pStyle w:val="ListParagraph"/>
              <w:numPr>
                <w:ilvl w:val="0"/>
                <w:numId w:val="21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color w:val="7030A0"/>
                <w:sz w:val="22"/>
                <w:szCs w:val="22"/>
              </w:rPr>
              <w:t>Recommendations for Committees &amp; Work Groups (Menti)</w:t>
            </w:r>
          </w:p>
        </w:tc>
        <w:tc>
          <w:tcPr>
            <w:tcW w:w="3330" w:type="dxa"/>
            <w:vAlign w:val="center"/>
          </w:tcPr>
          <w:p w14:paraId="472E5C52" w14:textId="77777777" w:rsidR="00CB1101" w:rsidRDefault="00CB1101" w:rsidP="00427782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6D5B247" w14:textId="3A2C0E53" w:rsidR="008A3E24" w:rsidRPr="00CB1101" w:rsidRDefault="00427782" w:rsidP="00427782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B1101">
              <w:rPr>
                <w:rFonts w:asciiTheme="minorHAnsi" w:eastAsiaTheme="minorEastAsia" w:hAnsiTheme="minorHAnsi" w:cstheme="minorBidi"/>
                <w:sz w:val="22"/>
                <w:szCs w:val="22"/>
              </w:rPr>
              <w:t>Committee &amp; Work Group Leads</w:t>
            </w:r>
          </w:p>
          <w:p w14:paraId="70C2F7A7" w14:textId="4C578729" w:rsidR="00CB1101" w:rsidRDefault="00CB1101" w:rsidP="00427782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David Hewitt (Menti activity</w:t>
            </w:r>
            <w:r w:rsidR="00B275D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lead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  <w:p w14:paraId="38953F18" w14:textId="2A324420" w:rsidR="00CB1101" w:rsidRDefault="00CB1101" w:rsidP="00CB1101">
            <w:p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7782" w:rsidRPr="00E243D8" w14:paraId="4BE2C8D6" w14:textId="77777777" w:rsidTr="00B275D2">
        <w:trPr>
          <w:trHeight w:val="537"/>
        </w:trPr>
        <w:tc>
          <w:tcPr>
            <w:tcW w:w="2160" w:type="dxa"/>
            <w:vAlign w:val="center"/>
          </w:tcPr>
          <w:p w14:paraId="15954B51" w14:textId="347A85DC" w:rsidR="00427782" w:rsidRDefault="00124487" w:rsidP="008A3E24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12:30 PM – 12:4</w:t>
            </w:r>
            <w:r w:rsidR="002B0340">
              <w:rPr>
                <w:rFonts w:asciiTheme="minorHAnsi" w:eastAsiaTheme="minorEastAsia" w:hAnsiTheme="minorHAnsi" w:cstheme="minorBidi"/>
                <w:sz w:val="22"/>
                <w:szCs w:val="22"/>
              </w:rPr>
              <w:t>0 PM</w:t>
            </w:r>
          </w:p>
        </w:tc>
        <w:tc>
          <w:tcPr>
            <w:tcW w:w="450" w:type="dxa"/>
            <w:vAlign w:val="center"/>
          </w:tcPr>
          <w:p w14:paraId="1B771EAC" w14:textId="78B46502" w:rsidR="00427782" w:rsidRDefault="00427782" w:rsidP="008A3E24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5760" w:type="dxa"/>
            <w:vAlign w:val="center"/>
          </w:tcPr>
          <w:p w14:paraId="10B46A90" w14:textId="77777777" w:rsidR="00427782" w:rsidRDefault="00427782" w:rsidP="0042778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HMIS Policy Changes</w:t>
            </w:r>
          </w:p>
          <w:p w14:paraId="1E718EE2" w14:textId="77777777" w:rsidR="00427782" w:rsidRDefault="00427782" w:rsidP="00427782">
            <w:pPr>
              <w:pStyle w:val="ListParagraph"/>
              <w:numPr>
                <w:ilvl w:val="0"/>
                <w:numId w:val="4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Notification of new agency and projects  joining HMIS</w:t>
            </w:r>
          </w:p>
          <w:p w14:paraId="65CAC64E" w14:textId="77777777" w:rsidR="00427782" w:rsidRDefault="00427782" w:rsidP="00427782">
            <w:pPr>
              <w:pStyle w:val="ListParagraph"/>
              <w:numPr>
                <w:ilvl w:val="0"/>
                <w:numId w:val="4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Organizational Status</w:t>
            </w:r>
          </w:p>
          <w:p w14:paraId="43E06175" w14:textId="5CF4A70E" w:rsidR="00427782" w:rsidRPr="00427782" w:rsidRDefault="00427782" w:rsidP="00427782">
            <w:pPr>
              <w:pStyle w:val="ListParagraph"/>
              <w:numPr>
                <w:ilvl w:val="0"/>
                <w:numId w:val="48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Tribal-Specific Information</w:t>
            </w:r>
          </w:p>
        </w:tc>
        <w:tc>
          <w:tcPr>
            <w:tcW w:w="3330" w:type="dxa"/>
            <w:vAlign w:val="center"/>
          </w:tcPr>
          <w:p w14:paraId="1207AF75" w14:textId="5270F4C2" w:rsidR="00427782" w:rsidRDefault="00427782" w:rsidP="00427782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Sara Gomoll</w:t>
            </w:r>
          </w:p>
        </w:tc>
      </w:tr>
      <w:tr w:rsidR="00427782" w:rsidRPr="00FA464A" w14:paraId="62BE38EF" w14:textId="77777777" w:rsidTr="00B275D2">
        <w:trPr>
          <w:cantSplit/>
          <w:trHeight w:val="593"/>
        </w:trPr>
        <w:tc>
          <w:tcPr>
            <w:tcW w:w="2160" w:type="dxa"/>
            <w:vAlign w:val="center"/>
          </w:tcPr>
          <w:p w14:paraId="26A7CF75" w14:textId="1C18F808" w:rsidR="00427782" w:rsidRDefault="00124487" w:rsidP="008A3E24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12:40 PM – 12:50</w:t>
            </w:r>
            <w:r w:rsidR="002B034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PM</w:t>
            </w:r>
          </w:p>
        </w:tc>
        <w:tc>
          <w:tcPr>
            <w:tcW w:w="450" w:type="dxa"/>
            <w:vAlign w:val="center"/>
          </w:tcPr>
          <w:p w14:paraId="0ECE9067" w14:textId="4125A0C9" w:rsidR="00427782" w:rsidRDefault="00AC69F3" w:rsidP="008A3E24">
            <w:p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del w:id="7" w:author="Nina Eagin" w:date="2022-11-10T16:27:00Z">
              <w:r w:rsidDel="0078003B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delText>6</w:delText>
              </w:r>
            </w:del>
            <w:ins w:id="8" w:author="Nina Eagin" w:date="2022-11-10T16:27:00Z">
              <w:r w:rsidR="0078003B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>5</w:t>
              </w:r>
            </w:ins>
          </w:p>
        </w:tc>
        <w:tc>
          <w:tcPr>
            <w:tcW w:w="5760" w:type="dxa"/>
            <w:vAlign w:val="center"/>
          </w:tcPr>
          <w:p w14:paraId="25866B2E" w14:textId="08110CCF" w:rsidR="00427782" w:rsidRPr="00603797" w:rsidRDefault="00427782" w:rsidP="0042778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Minnesota </w:t>
            </w:r>
            <w:r w:rsidR="0060379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Tribal Collaborative</w:t>
            </w:r>
            <w:ins w:id="9" w:author="Nina Eagin" w:date="2022-11-10T16:31:00Z">
              <w:r w:rsidR="0078003B">
                <w:rPr>
                  <w:rFonts w:asciiTheme="minorHAnsi" w:eastAsiaTheme="minorEastAsia" w:hAnsiTheme="minorHAnsi" w:cstheme="minorBidi"/>
                  <w:b/>
                  <w:bCs/>
                  <w:sz w:val="22"/>
                  <w:szCs w:val="22"/>
                </w:rPr>
                <w:t xml:space="preserve"> &amp; Data Sovereignty</w:t>
              </w:r>
            </w:ins>
          </w:p>
        </w:tc>
        <w:tc>
          <w:tcPr>
            <w:tcW w:w="3330" w:type="dxa"/>
            <w:vAlign w:val="center"/>
          </w:tcPr>
          <w:p w14:paraId="30CA7A2F" w14:textId="7C56E9B2" w:rsidR="00427782" w:rsidRDefault="00603797" w:rsidP="008A3E24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Ashley Benson</w:t>
            </w:r>
          </w:p>
        </w:tc>
      </w:tr>
      <w:tr w:rsidR="009D4107" w:rsidRPr="00FA464A" w14:paraId="0D6CDB1B" w14:textId="77777777" w:rsidTr="00B275D2">
        <w:trPr>
          <w:cantSplit/>
          <w:trHeight w:val="593"/>
        </w:trPr>
        <w:tc>
          <w:tcPr>
            <w:tcW w:w="2160" w:type="dxa"/>
            <w:vAlign w:val="center"/>
          </w:tcPr>
          <w:p w14:paraId="71DED43B" w14:textId="0D027941" w:rsidR="009D4107" w:rsidRDefault="009D4107" w:rsidP="0012448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12:</w:t>
            </w:r>
            <w:r w:rsidR="00124487">
              <w:rPr>
                <w:rFonts w:asciiTheme="minorHAnsi" w:eastAsiaTheme="minorEastAsia" w:hAnsiTheme="minorHAnsi" w:cstheme="minorBidi"/>
                <w:sz w:val="22"/>
                <w:szCs w:val="22"/>
              </w:rPr>
              <w:t>50 PM – 12:5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 PM</w:t>
            </w:r>
          </w:p>
        </w:tc>
        <w:tc>
          <w:tcPr>
            <w:tcW w:w="450" w:type="dxa"/>
            <w:vAlign w:val="center"/>
          </w:tcPr>
          <w:p w14:paraId="0C80D6FE" w14:textId="3003F98C" w:rsidR="009D4107" w:rsidRDefault="009D4107" w:rsidP="009D4107">
            <w:p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del w:id="10" w:author="Nina Eagin" w:date="2022-11-10T16:27:00Z">
              <w:r w:rsidDel="0078003B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delText>5</w:delText>
              </w:r>
            </w:del>
            <w:ins w:id="11" w:author="Nina Eagin" w:date="2022-11-10T16:27:00Z">
              <w:r w:rsidR="0078003B">
                <w:rPr>
                  <w:rFonts w:asciiTheme="minorHAnsi" w:eastAsiaTheme="minorEastAsia" w:hAnsiTheme="minorHAnsi" w:cstheme="minorBidi"/>
                  <w:sz w:val="22"/>
                  <w:szCs w:val="22"/>
                </w:rPr>
                <w:t>6</w:t>
              </w:r>
            </w:ins>
          </w:p>
        </w:tc>
        <w:tc>
          <w:tcPr>
            <w:tcW w:w="5760" w:type="dxa"/>
            <w:vAlign w:val="center"/>
          </w:tcPr>
          <w:p w14:paraId="06D11041" w14:textId="77777777" w:rsidR="009D4107" w:rsidRDefault="009D4107" w:rsidP="009D4107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42778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Proposed Changes to </w:t>
            </w:r>
            <w:proofErr w:type="spellStart"/>
            <w:r w:rsidRPr="0042778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By</w:t>
            </w:r>
            <w:del w:id="12" w:author="Nina Eagin" w:date="2022-11-10T16:32:00Z">
              <w:r w:rsidRPr="00427782" w:rsidDel="0078003B">
                <w:rPr>
                  <w:rFonts w:asciiTheme="minorHAnsi" w:eastAsiaTheme="minorEastAsia" w:hAnsiTheme="minorHAnsi" w:cstheme="minorBidi"/>
                  <w:b/>
                  <w:sz w:val="22"/>
                  <w:szCs w:val="22"/>
                </w:rPr>
                <w:delText>-</w:delText>
              </w:r>
            </w:del>
            <w:r w:rsidRPr="0042778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Laws</w:t>
            </w:r>
            <w:proofErr w:type="spellEnd"/>
            <w:r w:rsidRPr="0042778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</w:t>
            </w:r>
          </w:p>
          <w:p w14:paraId="45C495FB" w14:textId="1D6949EF" w:rsidR="009D4107" w:rsidRPr="002605C0" w:rsidRDefault="009D4107" w:rsidP="002605C0">
            <w:pPr>
              <w:pStyle w:val="ListParagraph"/>
              <w:numPr>
                <w:ilvl w:val="0"/>
                <w:numId w:val="5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PrChange w:id="13" w:author="Nina Eagin" w:date="2022-11-15T10:59:00Z">
                  <w:rPr>
                    <w:rFonts w:eastAsiaTheme="minorEastAsia"/>
                    <w:b/>
                    <w:bCs/>
                  </w:rPr>
                </w:rPrChange>
              </w:rPr>
              <w:pPrChange w:id="14" w:author="Nina Eagin" w:date="2022-11-15T10:59:00Z">
                <w:pPr/>
              </w:pPrChange>
            </w:pPr>
            <w:r w:rsidRPr="002605C0">
              <w:rPr>
                <w:rFonts w:asciiTheme="minorHAnsi" w:eastAsiaTheme="minorEastAsia" w:hAnsiTheme="minorHAnsi" w:cstheme="minorBidi"/>
                <w:sz w:val="22"/>
                <w:szCs w:val="22"/>
                <w:rPrChange w:id="15" w:author="Nina Eagin" w:date="2022-11-15T10:59:00Z">
                  <w:rPr>
                    <w:rFonts w:eastAsiaTheme="minorEastAsia"/>
                  </w:rPr>
                </w:rPrChange>
              </w:rPr>
              <w:t>Article IV:  OFFICERS</w:t>
            </w:r>
          </w:p>
        </w:tc>
        <w:tc>
          <w:tcPr>
            <w:tcW w:w="3330" w:type="dxa"/>
            <w:vAlign w:val="center"/>
          </w:tcPr>
          <w:p w14:paraId="21BA9182" w14:textId="6B4611C4" w:rsidR="009D4107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Joel Salzer</w:t>
            </w:r>
          </w:p>
        </w:tc>
      </w:tr>
      <w:tr w:rsidR="009D4107" w:rsidRPr="00FA464A" w14:paraId="14E4F688" w14:textId="77777777" w:rsidTr="00B275D2">
        <w:trPr>
          <w:trHeight w:val="537"/>
        </w:trPr>
        <w:tc>
          <w:tcPr>
            <w:tcW w:w="2160" w:type="dxa"/>
            <w:vAlign w:val="center"/>
          </w:tcPr>
          <w:p w14:paraId="3D0D6470" w14:textId="072EE939" w:rsidR="009D4107" w:rsidRPr="005E4C03" w:rsidRDefault="0012448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12:55 PM – 1:0</w:t>
            </w:r>
            <w:r w:rsidR="009D4107">
              <w:rPr>
                <w:rFonts w:asciiTheme="minorHAnsi" w:eastAsiaTheme="minorEastAsia" w:hAnsiTheme="minorHAnsi" w:cstheme="minorBidi"/>
                <w:sz w:val="22"/>
                <w:szCs w:val="22"/>
              </w:rPr>
              <w:t>5 PM</w:t>
            </w:r>
          </w:p>
        </w:tc>
        <w:tc>
          <w:tcPr>
            <w:tcW w:w="450" w:type="dxa"/>
            <w:vAlign w:val="center"/>
          </w:tcPr>
          <w:p w14:paraId="499BC6F7" w14:textId="1206209A" w:rsidR="009D4107" w:rsidRPr="00FA464A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  <w:tc>
          <w:tcPr>
            <w:tcW w:w="5760" w:type="dxa"/>
            <w:vAlign w:val="center"/>
          </w:tcPr>
          <w:p w14:paraId="448B7B5F" w14:textId="77777777" w:rsidR="009D4107" w:rsidRDefault="009D4107" w:rsidP="009D4107">
            <w:p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HMIS Lead Performance Evaluation</w:t>
            </w:r>
          </w:p>
          <w:p w14:paraId="4AAB7EF8" w14:textId="427A0101" w:rsidR="009D4107" w:rsidRDefault="009D4107" w:rsidP="009D4107">
            <w:pPr>
              <w:pStyle w:val="ListParagraph"/>
              <w:numPr>
                <w:ilvl w:val="0"/>
                <w:numId w:val="49"/>
              </w:num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HMIS Lead Agency Evaluation</w:t>
            </w:r>
          </w:p>
          <w:p w14:paraId="24D16BF4" w14:textId="77777777" w:rsidR="009D4107" w:rsidRDefault="009D4107" w:rsidP="009D4107">
            <w:pPr>
              <w:pStyle w:val="ListParagraph"/>
              <w:numPr>
                <w:ilvl w:val="0"/>
                <w:numId w:val="49"/>
              </w:num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HMIS Lead Self-Evaluation</w:t>
            </w:r>
          </w:p>
          <w:p w14:paraId="34CDA52E" w14:textId="77777777" w:rsidR="009D4107" w:rsidRDefault="009D4107" w:rsidP="009D4107">
            <w:pPr>
              <w:pStyle w:val="ListParagraph"/>
              <w:numPr>
                <w:ilvl w:val="0"/>
                <w:numId w:val="49"/>
              </w:num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Consumer Satisfaction Survey</w:t>
            </w:r>
          </w:p>
          <w:p w14:paraId="201385AA" w14:textId="77777777" w:rsidR="009D4107" w:rsidRDefault="009D4107" w:rsidP="009D4107">
            <w:pPr>
              <w:pStyle w:val="ListParagraph"/>
              <w:numPr>
                <w:ilvl w:val="0"/>
                <w:numId w:val="49"/>
              </w:num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Data Quality Measures</w:t>
            </w:r>
          </w:p>
          <w:p w14:paraId="7F5849AF" w14:textId="2585EDA6" w:rsidR="009D4107" w:rsidRPr="00603797" w:rsidRDefault="009D4107" w:rsidP="009D4107">
            <w:pPr>
              <w:pStyle w:val="ListParagraph"/>
              <w:numPr>
                <w:ilvl w:val="0"/>
                <w:numId w:val="49"/>
              </w:numPr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Conclusion</w:t>
            </w:r>
          </w:p>
        </w:tc>
        <w:tc>
          <w:tcPr>
            <w:tcW w:w="3330" w:type="dxa"/>
            <w:vAlign w:val="center"/>
          </w:tcPr>
          <w:p w14:paraId="6D7DF9CC" w14:textId="4F2C4D40" w:rsidR="009D4107" w:rsidRPr="00FA464A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Loni Aadalen</w:t>
            </w:r>
          </w:p>
        </w:tc>
      </w:tr>
      <w:tr w:rsidR="009D4107" w:rsidRPr="00FA464A" w14:paraId="7BACF26D" w14:textId="77777777" w:rsidTr="00B275D2">
        <w:trPr>
          <w:trHeight w:val="537"/>
        </w:trPr>
        <w:tc>
          <w:tcPr>
            <w:tcW w:w="2160" w:type="dxa"/>
            <w:vAlign w:val="center"/>
          </w:tcPr>
          <w:p w14:paraId="7A6CF01D" w14:textId="71BC9008" w:rsidR="009D4107" w:rsidRPr="005E4C03" w:rsidRDefault="009D4107" w:rsidP="0012448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1:</w:t>
            </w:r>
            <w:r w:rsidR="00124487">
              <w:rPr>
                <w:rFonts w:asciiTheme="minorHAnsi" w:eastAsiaTheme="minorEastAsia" w:hAnsiTheme="minorHAnsi" w:cstheme="minorBidi"/>
                <w:sz w:val="22"/>
                <w:szCs w:val="22"/>
              </w:rPr>
              <w:t>05 PM – 1:3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 PM</w:t>
            </w:r>
          </w:p>
        </w:tc>
        <w:tc>
          <w:tcPr>
            <w:tcW w:w="450" w:type="dxa"/>
            <w:vAlign w:val="center"/>
          </w:tcPr>
          <w:p w14:paraId="40447CAD" w14:textId="76F27943" w:rsidR="009D4107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  <w:tc>
          <w:tcPr>
            <w:tcW w:w="5760" w:type="dxa"/>
            <w:vAlign w:val="center"/>
          </w:tcPr>
          <w:p w14:paraId="1E6FC14E" w14:textId="67080336" w:rsidR="009D4107" w:rsidRDefault="009D4107" w:rsidP="009D4107">
            <w:p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ICA Updates</w:t>
            </w:r>
          </w:p>
        </w:tc>
        <w:tc>
          <w:tcPr>
            <w:tcW w:w="3330" w:type="dxa"/>
            <w:vAlign w:val="center"/>
          </w:tcPr>
          <w:p w14:paraId="4057999D" w14:textId="7534B1E7" w:rsidR="009D4107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Britt Heinz-Amborn</w:t>
            </w:r>
          </w:p>
        </w:tc>
      </w:tr>
      <w:tr w:rsidR="009D4107" w:rsidRPr="00FA464A" w14:paraId="6B08256B" w14:textId="77777777" w:rsidTr="00B275D2">
        <w:trPr>
          <w:trHeight w:val="512"/>
        </w:trPr>
        <w:tc>
          <w:tcPr>
            <w:tcW w:w="2160" w:type="dxa"/>
            <w:vAlign w:val="center"/>
          </w:tcPr>
          <w:p w14:paraId="1DD0548F" w14:textId="7D88E0FF" w:rsidR="009D4107" w:rsidRPr="008F2B7A" w:rsidRDefault="009D4107" w:rsidP="0012448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1:</w:t>
            </w:r>
            <w:r w:rsidR="00124487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 PM – 1:55 PM</w:t>
            </w:r>
          </w:p>
        </w:tc>
        <w:tc>
          <w:tcPr>
            <w:tcW w:w="450" w:type="dxa"/>
            <w:vAlign w:val="center"/>
          </w:tcPr>
          <w:p w14:paraId="04D67806" w14:textId="0F5084F9" w:rsidR="009D4107" w:rsidRPr="00FA464A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</w:p>
        </w:tc>
        <w:tc>
          <w:tcPr>
            <w:tcW w:w="5760" w:type="dxa"/>
            <w:vAlign w:val="center"/>
          </w:tcPr>
          <w:p w14:paraId="366F9DF9" w14:textId="77777777" w:rsidR="009D4107" w:rsidRDefault="009D4107" w:rsidP="009D4107">
            <w:p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HMIS Strategic Planning</w:t>
            </w:r>
          </w:p>
          <w:p w14:paraId="620D6386" w14:textId="77777777" w:rsidR="009D4107" w:rsidRPr="00603797" w:rsidRDefault="009D4107" w:rsidP="009D4107">
            <w:pPr>
              <w:pStyle w:val="ListParagraph"/>
              <w:numPr>
                <w:ilvl w:val="0"/>
                <w:numId w:val="50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Identify Priorities for HMIS</w:t>
            </w:r>
          </w:p>
          <w:p w14:paraId="70F2924B" w14:textId="77777777" w:rsidR="009D4107" w:rsidRPr="00603797" w:rsidRDefault="009D4107" w:rsidP="009D4107">
            <w:pPr>
              <w:pStyle w:val="ListParagraph"/>
              <w:numPr>
                <w:ilvl w:val="0"/>
                <w:numId w:val="50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Develop Mission, Vision, and Values</w:t>
            </w:r>
          </w:p>
          <w:p w14:paraId="48B32148" w14:textId="77777777" w:rsidR="009D4107" w:rsidRPr="00603797" w:rsidRDefault="009D4107" w:rsidP="009D4107">
            <w:pPr>
              <w:pStyle w:val="ListParagraph"/>
              <w:numPr>
                <w:ilvl w:val="0"/>
                <w:numId w:val="50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Solidify HMIS Governing Board Responsibilities</w:t>
            </w:r>
          </w:p>
          <w:p w14:paraId="575E00A7" w14:textId="77777777" w:rsidR="009D4107" w:rsidRPr="00603797" w:rsidRDefault="009D4107" w:rsidP="009D4107">
            <w:pPr>
              <w:pStyle w:val="ListParagraph"/>
              <w:numPr>
                <w:ilvl w:val="0"/>
                <w:numId w:val="50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</w:rPr>
              <w:t>Determine How Key Entities Support, Vision, Mission, Strategy, and Values</w:t>
            </w:r>
          </w:p>
          <w:p w14:paraId="6F1B043B" w14:textId="00F39A95" w:rsidR="009D4107" w:rsidRPr="00603797" w:rsidRDefault="009D4107" w:rsidP="009D4107">
            <w:pPr>
              <w:pStyle w:val="ListParagraph"/>
              <w:numPr>
                <w:ilvl w:val="0"/>
                <w:numId w:val="50"/>
              </w:numPr>
              <w:outlineLvl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Cs/>
                <w:color w:val="7030A0"/>
                <w:sz w:val="22"/>
                <w:szCs w:val="22"/>
              </w:rPr>
              <w:t>Feedback from Attendees (Menti)</w:t>
            </w:r>
          </w:p>
        </w:tc>
        <w:tc>
          <w:tcPr>
            <w:tcW w:w="3330" w:type="dxa"/>
            <w:vAlign w:val="center"/>
          </w:tcPr>
          <w:p w14:paraId="079E9D60" w14:textId="1F5045B2" w:rsidR="009D4107" w:rsidRPr="00FA464A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Hattie Hiler &amp; Melissa Mikel</w:t>
            </w:r>
          </w:p>
        </w:tc>
      </w:tr>
      <w:tr w:rsidR="009D4107" w:rsidRPr="00FA464A" w14:paraId="6215CCDF" w14:textId="77777777" w:rsidTr="00B275D2">
        <w:trPr>
          <w:trHeight w:val="537"/>
        </w:trPr>
        <w:tc>
          <w:tcPr>
            <w:tcW w:w="2160" w:type="dxa"/>
            <w:vAlign w:val="center"/>
          </w:tcPr>
          <w:p w14:paraId="3A938C4A" w14:textId="27A3D939" w:rsidR="009D4107" w:rsidRPr="005E4C03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1:55 PM – 2:00 PM</w:t>
            </w:r>
          </w:p>
        </w:tc>
        <w:tc>
          <w:tcPr>
            <w:tcW w:w="450" w:type="dxa"/>
            <w:vAlign w:val="center"/>
          </w:tcPr>
          <w:p w14:paraId="4979B8A4" w14:textId="4829EEC5" w:rsidR="009D4107" w:rsidRPr="002F3D0C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5760" w:type="dxa"/>
            <w:vAlign w:val="center"/>
          </w:tcPr>
          <w:p w14:paraId="02E650FE" w14:textId="77777777" w:rsidR="009D4107" w:rsidRDefault="009D4107" w:rsidP="009D4107">
            <w:pPr>
              <w:rPr>
                <w:ins w:id="16" w:author="Nina Eagin" w:date="2022-11-10T16:34:00Z"/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Final Thoughts &amp; Thank you</w:t>
            </w:r>
          </w:p>
          <w:p w14:paraId="5DAD4989" w14:textId="728A59A7" w:rsidR="0078003B" w:rsidRPr="0078003B" w:rsidRDefault="0078003B">
            <w:pPr>
              <w:pStyle w:val="ListParagraph"/>
              <w:numPr>
                <w:ilvl w:val="0"/>
                <w:numId w:val="51"/>
              </w:numPr>
              <w:rPr>
                <w:rFonts w:asciiTheme="minorHAnsi" w:eastAsiaTheme="minorEastAsia" w:hAnsiTheme="minorHAnsi" w:cstheme="minorBidi"/>
                <w:b/>
                <w:sz w:val="22"/>
                <w:szCs w:val="22"/>
                <w:rPrChange w:id="17" w:author="Nina Eagin" w:date="2022-11-10T16:34:00Z">
                  <w:rPr>
                    <w:rFonts w:eastAsiaTheme="minorEastAsia"/>
                    <w:b/>
                  </w:rPr>
                </w:rPrChange>
              </w:rPr>
              <w:pPrChange w:id="18" w:author="Nina Eagin" w:date="2022-11-10T16:34:00Z">
                <w:pPr/>
              </w:pPrChange>
            </w:pPr>
            <w:ins w:id="19" w:author="Nina Eagin" w:date="2022-11-10T16:34:00Z">
              <w:r w:rsidRPr="0078003B">
                <w:rPr>
                  <w:rFonts w:asciiTheme="minorHAnsi" w:eastAsiaTheme="minorEastAsia" w:hAnsiTheme="minorHAnsi" w:cstheme="minorBidi"/>
                  <w:bCs/>
                  <w:color w:val="7030A0"/>
                  <w:sz w:val="22"/>
                  <w:szCs w:val="22"/>
                  <w:rPrChange w:id="20" w:author="Nina Eagin" w:date="2022-11-10T16:34:00Z">
                    <w:rPr>
                      <w:rFonts w:eastAsiaTheme="minorEastAsia"/>
                    </w:rPr>
                  </w:rPrChange>
                </w:rPr>
                <w:t xml:space="preserve">Feedback from Attendees (Menti) </w:t>
              </w:r>
              <w:r>
                <w:rPr>
                  <w:rFonts w:asciiTheme="minorHAnsi" w:eastAsiaTheme="minorEastAsia" w:hAnsiTheme="minorHAnsi" w:cstheme="minorBidi"/>
                  <w:bCs/>
                  <w:color w:val="7030A0"/>
                  <w:sz w:val="22"/>
                  <w:szCs w:val="22"/>
                </w:rPr>
                <w:t>(T</w:t>
              </w:r>
            </w:ins>
            <w:ins w:id="21" w:author="Nina Eagin" w:date="2022-11-10T16:35:00Z">
              <w:r>
                <w:rPr>
                  <w:rFonts w:asciiTheme="minorHAnsi" w:eastAsiaTheme="minorEastAsia" w:hAnsiTheme="minorHAnsi" w:cstheme="minorBidi"/>
                  <w:bCs/>
                  <w:color w:val="7030A0"/>
                  <w:sz w:val="22"/>
                  <w:szCs w:val="22"/>
                </w:rPr>
                <w:t>his is wrap up questions that they can do even if the meeting ends before they finish.)</w:t>
              </w:r>
            </w:ins>
          </w:p>
        </w:tc>
        <w:tc>
          <w:tcPr>
            <w:tcW w:w="3330" w:type="dxa"/>
            <w:vAlign w:val="center"/>
          </w:tcPr>
          <w:p w14:paraId="5BEB046E" w14:textId="27BCBFEF" w:rsidR="009D4107" w:rsidRPr="10D0C3F7" w:rsidRDefault="009D4107" w:rsidP="009D4107">
            <w:pPr>
              <w:jc w:val="center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David Hewitt &amp; Annie McCabe</w:t>
            </w:r>
          </w:p>
        </w:tc>
      </w:tr>
    </w:tbl>
    <w:p w14:paraId="312C654C" w14:textId="5EAF6B45" w:rsidR="0056790F" w:rsidRPr="0056790F" w:rsidRDefault="0056790F" w:rsidP="00C974AB">
      <w:pPr>
        <w:outlineLvl w:val="0"/>
        <w:rPr>
          <w:rFonts w:asciiTheme="minorHAnsi" w:hAnsiTheme="minorHAnsi"/>
          <w:sz w:val="22"/>
          <w:szCs w:val="22"/>
        </w:rPr>
      </w:pPr>
    </w:p>
    <w:sectPr w:rsidR="0056790F" w:rsidRPr="0056790F" w:rsidSect="003F7965">
      <w:footerReference w:type="default" r:id="rId12"/>
      <w:pgSz w:w="12240" w:h="15840"/>
      <w:pgMar w:top="245" w:right="1080" w:bottom="-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75FA" w14:textId="77777777" w:rsidR="0089050F" w:rsidRDefault="0089050F">
      <w:r>
        <w:separator/>
      </w:r>
    </w:p>
  </w:endnote>
  <w:endnote w:type="continuationSeparator" w:id="0">
    <w:p w14:paraId="4E45D0F6" w14:textId="77777777" w:rsidR="0089050F" w:rsidRDefault="0089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4F6C" w14:textId="3A086F25" w:rsidR="00CC3AB0" w:rsidRPr="00067993" w:rsidRDefault="00CC3AB0" w:rsidP="00067993">
    <w:pPr>
      <w:pStyle w:val="Footer"/>
      <w:tabs>
        <w:tab w:val="clear" w:pos="4320"/>
        <w:tab w:val="clear" w:pos="8640"/>
        <w:tab w:val="center" w:pos="4862"/>
        <w:tab w:val="right" w:pos="9537"/>
      </w:tabs>
      <w:rPr>
        <w:sz w:val="18"/>
        <w:szCs w:val="18"/>
      </w:rPr>
    </w:pPr>
    <w:r w:rsidRPr="00067993">
      <w:rPr>
        <w:sz w:val="18"/>
        <w:szCs w:val="18"/>
      </w:rPr>
      <w:t>Agenda</w:t>
    </w:r>
    <w:r w:rsidRPr="00067993">
      <w:rPr>
        <w:sz w:val="18"/>
        <w:szCs w:val="18"/>
      </w:rPr>
      <w:tab/>
    </w:r>
    <w:r w:rsidR="006115A8" w:rsidRPr="00067993">
      <w:rPr>
        <w:rStyle w:val="PageNumber"/>
        <w:sz w:val="18"/>
        <w:szCs w:val="18"/>
      </w:rPr>
      <w:fldChar w:fldCharType="begin"/>
    </w:r>
    <w:r w:rsidRPr="00067993">
      <w:rPr>
        <w:rStyle w:val="PageNumber"/>
        <w:sz w:val="18"/>
        <w:szCs w:val="18"/>
      </w:rPr>
      <w:instrText xml:space="preserve"> PAGE </w:instrText>
    </w:r>
    <w:r w:rsidR="006115A8" w:rsidRPr="00067993">
      <w:rPr>
        <w:rStyle w:val="PageNumber"/>
        <w:sz w:val="18"/>
        <w:szCs w:val="18"/>
      </w:rPr>
      <w:fldChar w:fldCharType="separate"/>
    </w:r>
    <w:r w:rsidR="00DE5A40">
      <w:rPr>
        <w:rStyle w:val="PageNumber"/>
        <w:noProof/>
        <w:sz w:val="18"/>
        <w:szCs w:val="18"/>
      </w:rPr>
      <w:t>1</w:t>
    </w:r>
    <w:r w:rsidR="006115A8" w:rsidRPr="00067993">
      <w:rPr>
        <w:rStyle w:val="PageNumber"/>
        <w:sz w:val="18"/>
        <w:szCs w:val="18"/>
      </w:rPr>
      <w:fldChar w:fldCharType="end"/>
    </w:r>
    <w:r w:rsidRPr="00067993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EF08" w14:textId="77777777" w:rsidR="0089050F" w:rsidRDefault="0089050F">
      <w:r>
        <w:separator/>
      </w:r>
    </w:p>
  </w:footnote>
  <w:footnote w:type="continuationSeparator" w:id="0">
    <w:p w14:paraId="14EA31BC" w14:textId="77777777" w:rsidR="0089050F" w:rsidRDefault="0089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B8"/>
    <w:multiLevelType w:val="hybridMultilevel"/>
    <w:tmpl w:val="71C872C0"/>
    <w:lvl w:ilvl="0" w:tplc="3B34C2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34427"/>
    <w:multiLevelType w:val="hybridMultilevel"/>
    <w:tmpl w:val="8EC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43FD"/>
    <w:multiLevelType w:val="hybridMultilevel"/>
    <w:tmpl w:val="F3B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5B4A"/>
    <w:multiLevelType w:val="hybridMultilevel"/>
    <w:tmpl w:val="CB96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0979"/>
    <w:multiLevelType w:val="hybridMultilevel"/>
    <w:tmpl w:val="578E6A5C"/>
    <w:lvl w:ilvl="0" w:tplc="95FC48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F158C"/>
    <w:multiLevelType w:val="hybridMultilevel"/>
    <w:tmpl w:val="A93AA356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8AF547D"/>
    <w:multiLevelType w:val="hybridMultilevel"/>
    <w:tmpl w:val="D960D878"/>
    <w:lvl w:ilvl="0" w:tplc="4A0E91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55818"/>
    <w:multiLevelType w:val="hybridMultilevel"/>
    <w:tmpl w:val="5D5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14724"/>
    <w:multiLevelType w:val="hybridMultilevel"/>
    <w:tmpl w:val="80A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97809"/>
    <w:multiLevelType w:val="hybridMultilevel"/>
    <w:tmpl w:val="840E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20C7D"/>
    <w:multiLevelType w:val="hybridMultilevel"/>
    <w:tmpl w:val="7FB4B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86EDB"/>
    <w:multiLevelType w:val="hybridMultilevel"/>
    <w:tmpl w:val="1D2200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0E587A5A"/>
    <w:multiLevelType w:val="multilevel"/>
    <w:tmpl w:val="37B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E22A1A"/>
    <w:multiLevelType w:val="hybridMultilevel"/>
    <w:tmpl w:val="D7D8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A380A"/>
    <w:multiLevelType w:val="hybridMultilevel"/>
    <w:tmpl w:val="457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34A98"/>
    <w:multiLevelType w:val="hybridMultilevel"/>
    <w:tmpl w:val="E7DA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C2F3B"/>
    <w:multiLevelType w:val="hybridMultilevel"/>
    <w:tmpl w:val="ACA26628"/>
    <w:lvl w:ilvl="0" w:tplc="B316D4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45D46"/>
    <w:multiLevelType w:val="hybridMultilevel"/>
    <w:tmpl w:val="124E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158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6700A6"/>
    <w:multiLevelType w:val="hybridMultilevel"/>
    <w:tmpl w:val="A200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D0B3E"/>
    <w:multiLevelType w:val="hybridMultilevel"/>
    <w:tmpl w:val="F040591E"/>
    <w:lvl w:ilvl="0" w:tplc="20B2BD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387620"/>
    <w:multiLevelType w:val="hybridMultilevel"/>
    <w:tmpl w:val="78CC84EE"/>
    <w:lvl w:ilvl="0" w:tplc="B8681C3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DEF6568"/>
    <w:multiLevelType w:val="hybridMultilevel"/>
    <w:tmpl w:val="F6C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71E30"/>
    <w:multiLevelType w:val="hybridMultilevel"/>
    <w:tmpl w:val="1F7888D4"/>
    <w:lvl w:ilvl="0" w:tplc="5BB48F8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0E5F6D"/>
    <w:multiLevelType w:val="hybridMultilevel"/>
    <w:tmpl w:val="4812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966EA"/>
    <w:multiLevelType w:val="hybridMultilevel"/>
    <w:tmpl w:val="665893F0"/>
    <w:lvl w:ilvl="0" w:tplc="24D0A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E0DB4"/>
    <w:multiLevelType w:val="hybridMultilevel"/>
    <w:tmpl w:val="CA7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2507B"/>
    <w:multiLevelType w:val="hybridMultilevel"/>
    <w:tmpl w:val="9936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32AF1"/>
    <w:multiLevelType w:val="hybridMultilevel"/>
    <w:tmpl w:val="4934C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50017"/>
    <w:multiLevelType w:val="hybridMultilevel"/>
    <w:tmpl w:val="4AA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104C3"/>
    <w:multiLevelType w:val="hybridMultilevel"/>
    <w:tmpl w:val="E90883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A5143D1"/>
    <w:multiLevelType w:val="multilevel"/>
    <w:tmpl w:val="D31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E456BA"/>
    <w:multiLevelType w:val="hybridMultilevel"/>
    <w:tmpl w:val="C2D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11E5E"/>
    <w:multiLevelType w:val="hybridMultilevel"/>
    <w:tmpl w:val="BA32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0808"/>
    <w:multiLevelType w:val="hybridMultilevel"/>
    <w:tmpl w:val="A50A106A"/>
    <w:lvl w:ilvl="0" w:tplc="95FC48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D3B87"/>
    <w:multiLevelType w:val="hybridMultilevel"/>
    <w:tmpl w:val="FA8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6076B"/>
    <w:multiLevelType w:val="hybridMultilevel"/>
    <w:tmpl w:val="8B9AF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D9001F"/>
    <w:multiLevelType w:val="hybridMultilevel"/>
    <w:tmpl w:val="BAC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51EA6"/>
    <w:multiLevelType w:val="hybridMultilevel"/>
    <w:tmpl w:val="057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02632"/>
    <w:multiLevelType w:val="hybridMultilevel"/>
    <w:tmpl w:val="C60C328C"/>
    <w:lvl w:ilvl="0" w:tplc="250699B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D50BA4"/>
    <w:multiLevelType w:val="hybridMultilevel"/>
    <w:tmpl w:val="89D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24074"/>
    <w:multiLevelType w:val="hybridMultilevel"/>
    <w:tmpl w:val="CA1414D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C9977FB"/>
    <w:multiLevelType w:val="hybridMultilevel"/>
    <w:tmpl w:val="407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82D23"/>
    <w:multiLevelType w:val="hybridMultilevel"/>
    <w:tmpl w:val="EC5AC23C"/>
    <w:lvl w:ilvl="0" w:tplc="A8043C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1441FD"/>
    <w:multiLevelType w:val="hybridMultilevel"/>
    <w:tmpl w:val="788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08502A"/>
    <w:multiLevelType w:val="hybridMultilevel"/>
    <w:tmpl w:val="665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E730F"/>
    <w:multiLevelType w:val="multilevel"/>
    <w:tmpl w:val="A58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9506AF"/>
    <w:multiLevelType w:val="hybridMultilevel"/>
    <w:tmpl w:val="21A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AA3D51"/>
    <w:multiLevelType w:val="hybridMultilevel"/>
    <w:tmpl w:val="3A182D3C"/>
    <w:lvl w:ilvl="0" w:tplc="392E1D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5179E"/>
    <w:multiLevelType w:val="hybridMultilevel"/>
    <w:tmpl w:val="94D8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51933">
    <w:abstractNumId w:val="38"/>
  </w:num>
  <w:num w:numId="2" w16cid:durableId="862018156">
    <w:abstractNumId w:val="6"/>
  </w:num>
  <w:num w:numId="3" w16cid:durableId="901870669">
    <w:abstractNumId w:val="15"/>
  </w:num>
  <w:num w:numId="4" w16cid:durableId="1207527560">
    <w:abstractNumId w:val="4"/>
  </w:num>
  <w:num w:numId="5" w16cid:durableId="2114207401">
    <w:abstractNumId w:val="4"/>
  </w:num>
  <w:num w:numId="6" w16cid:durableId="217135707">
    <w:abstractNumId w:val="13"/>
  </w:num>
  <w:num w:numId="7" w16cid:durableId="1122959804">
    <w:abstractNumId w:val="11"/>
  </w:num>
  <w:num w:numId="8" w16cid:durableId="2050715740">
    <w:abstractNumId w:val="37"/>
  </w:num>
  <w:num w:numId="9" w16cid:durableId="436340259">
    <w:abstractNumId w:val="36"/>
  </w:num>
  <w:num w:numId="10" w16cid:durableId="1223369476">
    <w:abstractNumId w:val="24"/>
  </w:num>
  <w:num w:numId="11" w16cid:durableId="1792749620">
    <w:abstractNumId w:val="34"/>
  </w:num>
  <w:num w:numId="12" w16cid:durableId="1229267292">
    <w:abstractNumId w:val="14"/>
  </w:num>
  <w:num w:numId="13" w16cid:durableId="135343458">
    <w:abstractNumId w:val="30"/>
  </w:num>
  <w:num w:numId="14" w16cid:durableId="832574408">
    <w:abstractNumId w:val="40"/>
  </w:num>
  <w:num w:numId="15" w16cid:durableId="1040131644">
    <w:abstractNumId w:val="30"/>
  </w:num>
  <w:num w:numId="16" w16cid:durableId="329912213">
    <w:abstractNumId w:val="9"/>
  </w:num>
  <w:num w:numId="17" w16cid:durableId="80637907">
    <w:abstractNumId w:val="0"/>
  </w:num>
  <w:num w:numId="18" w16cid:durableId="1077701903">
    <w:abstractNumId w:val="19"/>
  </w:num>
  <w:num w:numId="19" w16cid:durableId="67045492">
    <w:abstractNumId w:val="17"/>
  </w:num>
  <w:num w:numId="20" w16cid:durableId="1251348653">
    <w:abstractNumId w:val="16"/>
  </w:num>
  <w:num w:numId="21" w16cid:durableId="47191715">
    <w:abstractNumId w:val="45"/>
  </w:num>
  <w:num w:numId="22" w16cid:durableId="950666376">
    <w:abstractNumId w:val="47"/>
  </w:num>
  <w:num w:numId="23" w16cid:durableId="1327052698">
    <w:abstractNumId w:val="18"/>
  </w:num>
  <w:num w:numId="24" w16cid:durableId="680284141">
    <w:abstractNumId w:val="41"/>
  </w:num>
  <w:num w:numId="25" w16cid:durableId="1101949422">
    <w:abstractNumId w:val="5"/>
  </w:num>
  <w:num w:numId="26" w16cid:durableId="758252051">
    <w:abstractNumId w:val="10"/>
  </w:num>
  <w:num w:numId="27" w16cid:durableId="1991909537">
    <w:abstractNumId w:val="22"/>
  </w:num>
  <w:num w:numId="28" w16cid:durableId="485365968">
    <w:abstractNumId w:val="28"/>
  </w:num>
  <w:num w:numId="29" w16cid:durableId="754399935">
    <w:abstractNumId w:val="48"/>
  </w:num>
  <w:num w:numId="30" w16cid:durableId="1239945993">
    <w:abstractNumId w:val="21"/>
  </w:num>
  <w:num w:numId="31" w16cid:durableId="686714247">
    <w:abstractNumId w:val="25"/>
  </w:num>
  <w:num w:numId="32" w16cid:durableId="874539492">
    <w:abstractNumId w:val="8"/>
  </w:num>
  <w:num w:numId="33" w16cid:durableId="1937127102">
    <w:abstractNumId w:val="26"/>
  </w:num>
  <w:num w:numId="34" w16cid:durableId="821777978">
    <w:abstractNumId w:val="44"/>
  </w:num>
  <w:num w:numId="35" w16cid:durableId="662321266">
    <w:abstractNumId w:val="42"/>
  </w:num>
  <w:num w:numId="36" w16cid:durableId="664626442">
    <w:abstractNumId w:val="7"/>
  </w:num>
  <w:num w:numId="37" w16cid:durableId="1669865511">
    <w:abstractNumId w:val="20"/>
  </w:num>
  <w:num w:numId="38" w16cid:durableId="377164316">
    <w:abstractNumId w:val="31"/>
  </w:num>
  <w:num w:numId="39" w16cid:durableId="365329931">
    <w:abstractNumId w:val="39"/>
  </w:num>
  <w:num w:numId="40" w16cid:durableId="1052197599">
    <w:abstractNumId w:val="46"/>
  </w:num>
  <w:num w:numId="41" w16cid:durableId="467674969">
    <w:abstractNumId w:val="2"/>
  </w:num>
  <w:num w:numId="42" w16cid:durableId="265577540">
    <w:abstractNumId w:val="12"/>
  </w:num>
  <w:num w:numId="43" w16cid:durableId="1626808808">
    <w:abstractNumId w:val="23"/>
  </w:num>
  <w:num w:numId="44" w16cid:durableId="1842113436">
    <w:abstractNumId w:val="43"/>
  </w:num>
  <w:num w:numId="45" w16cid:durableId="1595748115">
    <w:abstractNumId w:val="49"/>
  </w:num>
  <w:num w:numId="46" w16cid:durableId="866649056">
    <w:abstractNumId w:val="1"/>
  </w:num>
  <w:num w:numId="47" w16cid:durableId="573054856">
    <w:abstractNumId w:val="29"/>
  </w:num>
  <w:num w:numId="48" w16cid:durableId="1204056212">
    <w:abstractNumId w:val="3"/>
  </w:num>
  <w:num w:numId="49" w16cid:durableId="902105214">
    <w:abstractNumId w:val="33"/>
  </w:num>
  <w:num w:numId="50" w16cid:durableId="373964186">
    <w:abstractNumId w:val="35"/>
  </w:num>
  <w:num w:numId="51" w16cid:durableId="684290930">
    <w:abstractNumId w:val="27"/>
  </w:num>
  <w:num w:numId="52" w16cid:durableId="1501653874">
    <w:abstractNumId w:val="3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Cabe, Ann E (DHS)">
    <w15:presenceInfo w15:providerId="AD" w15:userId="S-1-5-21-79331101-957628765-1238779560-201908"/>
  </w15:person>
  <w15:person w15:author="Nina Eagin">
    <w15:presenceInfo w15:providerId="AD" w15:userId="S::nina.eagin@icalliances.org::914cb3fd-8350-4aaa-ad83-255cc68a89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64"/>
    <w:rsid w:val="0000072C"/>
    <w:rsid w:val="00000D15"/>
    <w:rsid w:val="00003047"/>
    <w:rsid w:val="00004D50"/>
    <w:rsid w:val="00005F4D"/>
    <w:rsid w:val="00006336"/>
    <w:rsid w:val="0000772A"/>
    <w:rsid w:val="0001162D"/>
    <w:rsid w:val="00011ACE"/>
    <w:rsid w:val="00014D13"/>
    <w:rsid w:val="00014DE5"/>
    <w:rsid w:val="000168A4"/>
    <w:rsid w:val="00017598"/>
    <w:rsid w:val="00017B27"/>
    <w:rsid w:val="00017C29"/>
    <w:rsid w:val="00020872"/>
    <w:rsid w:val="0002170D"/>
    <w:rsid w:val="000219DB"/>
    <w:rsid w:val="000222AA"/>
    <w:rsid w:val="000236D1"/>
    <w:rsid w:val="00025C14"/>
    <w:rsid w:val="00025C38"/>
    <w:rsid w:val="00027159"/>
    <w:rsid w:val="0002722F"/>
    <w:rsid w:val="00027235"/>
    <w:rsid w:val="00027EFE"/>
    <w:rsid w:val="00030B21"/>
    <w:rsid w:val="00031840"/>
    <w:rsid w:val="00031A8E"/>
    <w:rsid w:val="00032136"/>
    <w:rsid w:val="0003287C"/>
    <w:rsid w:val="00032D53"/>
    <w:rsid w:val="00033002"/>
    <w:rsid w:val="00033691"/>
    <w:rsid w:val="00042B44"/>
    <w:rsid w:val="0004317E"/>
    <w:rsid w:val="00043B4F"/>
    <w:rsid w:val="000441D6"/>
    <w:rsid w:val="0004472E"/>
    <w:rsid w:val="00045278"/>
    <w:rsid w:val="00045385"/>
    <w:rsid w:val="000457DA"/>
    <w:rsid w:val="00047FE7"/>
    <w:rsid w:val="00050752"/>
    <w:rsid w:val="0005462D"/>
    <w:rsid w:val="0005568B"/>
    <w:rsid w:val="00055A4D"/>
    <w:rsid w:val="00055BCB"/>
    <w:rsid w:val="000575F4"/>
    <w:rsid w:val="00060668"/>
    <w:rsid w:val="00060FDD"/>
    <w:rsid w:val="00061E9F"/>
    <w:rsid w:val="000628E4"/>
    <w:rsid w:val="00063CE6"/>
    <w:rsid w:val="00063FF1"/>
    <w:rsid w:val="00064CAE"/>
    <w:rsid w:val="0006536A"/>
    <w:rsid w:val="00067993"/>
    <w:rsid w:val="0007137F"/>
    <w:rsid w:val="00074440"/>
    <w:rsid w:val="000755F5"/>
    <w:rsid w:val="0007706A"/>
    <w:rsid w:val="00077497"/>
    <w:rsid w:val="0008108A"/>
    <w:rsid w:val="00082679"/>
    <w:rsid w:val="000839B1"/>
    <w:rsid w:val="00084BE7"/>
    <w:rsid w:val="000877CF"/>
    <w:rsid w:val="000902AC"/>
    <w:rsid w:val="00090C41"/>
    <w:rsid w:val="00091622"/>
    <w:rsid w:val="0009296E"/>
    <w:rsid w:val="000947B4"/>
    <w:rsid w:val="0009482A"/>
    <w:rsid w:val="00095D5C"/>
    <w:rsid w:val="0009678C"/>
    <w:rsid w:val="00096D30"/>
    <w:rsid w:val="000A26BA"/>
    <w:rsid w:val="000A2ECB"/>
    <w:rsid w:val="000A3EAC"/>
    <w:rsid w:val="000A4880"/>
    <w:rsid w:val="000A7E01"/>
    <w:rsid w:val="000B0B29"/>
    <w:rsid w:val="000B1807"/>
    <w:rsid w:val="000B1AE5"/>
    <w:rsid w:val="000B1D11"/>
    <w:rsid w:val="000B2373"/>
    <w:rsid w:val="000B307E"/>
    <w:rsid w:val="000B378E"/>
    <w:rsid w:val="000B5C6D"/>
    <w:rsid w:val="000B7648"/>
    <w:rsid w:val="000C1146"/>
    <w:rsid w:val="000C2CBF"/>
    <w:rsid w:val="000C415F"/>
    <w:rsid w:val="000C41F1"/>
    <w:rsid w:val="000C44F4"/>
    <w:rsid w:val="000C4FC8"/>
    <w:rsid w:val="000C67B1"/>
    <w:rsid w:val="000C7107"/>
    <w:rsid w:val="000C7F4E"/>
    <w:rsid w:val="000D0443"/>
    <w:rsid w:val="000D210E"/>
    <w:rsid w:val="000D5516"/>
    <w:rsid w:val="000D55A9"/>
    <w:rsid w:val="000D5D77"/>
    <w:rsid w:val="000D5E1C"/>
    <w:rsid w:val="000E1D9B"/>
    <w:rsid w:val="000E1E9D"/>
    <w:rsid w:val="000E3493"/>
    <w:rsid w:val="000E44DB"/>
    <w:rsid w:val="000E628E"/>
    <w:rsid w:val="000F0529"/>
    <w:rsid w:val="000F6A78"/>
    <w:rsid w:val="000F7908"/>
    <w:rsid w:val="00100C3E"/>
    <w:rsid w:val="0010478B"/>
    <w:rsid w:val="0010771F"/>
    <w:rsid w:val="00111194"/>
    <w:rsid w:val="001117B3"/>
    <w:rsid w:val="001136CE"/>
    <w:rsid w:val="00113948"/>
    <w:rsid w:val="0011449E"/>
    <w:rsid w:val="00114E1B"/>
    <w:rsid w:val="00117D17"/>
    <w:rsid w:val="00122EC8"/>
    <w:rsid w:val="0012344C"/>
    <w:rsid w:val="001243C3"/>
    <w:rsid w:val="00124487"/>
    <w:rsid w:val="0012454B"/>
    <w:rsid w:val="00124E04"/>
    <w:rsid w:val="00125B7C"/>
    <w:rsid w:val="00127B5B"/>
    <w:rsid w:val="0013009E"/>
    <w:rsid w:val="00132168"/>
    <w:rsid w:val="0013287A"/>
    <w:rsid w:val="001331F4"/>
    <w:rsid w:val="00135141"/>
    <w:rsid w:val="001351E3"/>
    <w:rsid w:val="00136055"/>
    <w:rsid w:val="00136240"/>
    <w:rsid w:val="00137720"/>
    <w:rsid w:val="00137BE9"/>
    <w:rsid w:val="00141662"/>
    <w:rsid w:val="00143940"/>
    <w:rsid w:val="00143BD6"/>
    <w:rsid w:val="00145BA6"/>
    <w:rsid w:val="00145EC8"/>
    <w:rsid w:val="00151952"/>
    <w:rsid w:val="00152147"/>
    <w:rsid w:val="001538E6"/>
    <w:rsid w:val="00155D6C"/>
    <w:rsid w:val="001562F5"/>
    <w:rsid w:val="00156A0E"/>
    <w:rsid w:val="00156BB5"/>
    <w:rsid w:val="0015745E"/>
    <w:rsid w:val="00160070"/>
    <w:rsid w:val="00160697"/>
    <w:rsid w:val="001614BA"/>
    <w:rsid w:val="00161970"/>
    <w:rsid w:val="00162807"/>
    <w:rsid w:val="00163003"/>
    <w:rsid w:val="001630D5"/>
    <w:rsid w:val="00163DB4"/>
    <w:rsid w:val="00163EBF"/>
    <w:rsid w:val="001645C3"/>
    <w:rsid w:val="001650A0"/>
    <w:rsid w:val="00167B6C"/>
    <w:rsid w:val="001700ED"/>
    <w:rsid w:val="00171A00"/>
    <w:rsid w:val="0017672C"/>
    <w:rsid w:val="00176E4E"/>
    <w:rsid w:val="001778D5"/>
    <w:rsid w:val="0018002E"/>
    <w:rsid w:val="00181076"/>
    <w:rsid w:val="001812A9"/>
    <w:rsid w:val="00183120"/>
    <w:rsid w:val="001833F6"/>
    <w:rsid w:val="00183CC3"/>
    <w:rsid w:val="00184E6B"/>
    <w:rsid w:val="00186699"/>
    <w:rsid w:val="00186EAB"/>
    <w:rsid w:val="00186FA6"/>
    <w:rsid w:val="001870CE"/>
    <w:rsid w:val="00194454"/>
    <w:rsid w:val="00195811"/>
    <w:rsid w:val="001968B2"/>
    <w:rsid w:val="00196B5B"/>
    <w:rsid w:val="001977DF"/>
    <w:rsid w:val="001A0050"/>
    <w:rsid w:val="001A2096"/>
    <w:rsid w:val="001A2620"/>
    <w:rsid w:val="001A38BB"/>
    <w:rsid w:val="001A592C"/>
    <w:rsid w:val="001A62A2"/>
    <w:rsid w:val="001A6F15"/>
    <w:rsid w:val="001A7468"/>
    <w:rsid w:val="001B0EDD"/>
    <w:rsid w:val="001B2642"/>
    <w:rsid w:val="001B2DF2"/>
    <w:rsid w:val="001B317A"/>
    <w:rsid w:val="001B4750"/>
    <w:rsid w:val="001B4AF7"/>
    <w:rsid w:val="001B4CB7"/>
    <w:rsid w:val="001B5AEA"/>
    <w:rsid w:val="001B5F9F"/>
    <w:rsid w:val="001B74CC"/>
    <w:rsid w:val="001B7FB4"/>
    <w:rsid w:val="001C078B"/>
    <w:rsid w:val="001C199C"/>
    <w:rsid w:val="001C1D86"/>
    <w:rsid w:val="001C3910"/>
    <w:rsid w:val="001C4552"/>
    <w:rsid w:val="001C5262"/>
    <w:rsid w:val="001C5D34"/>
    <w:rsid w:val="001C7630"/>
    <w:rsid w:val="001C7812"/>
    <w:rsid w:val="001D0933"/>
    <w:rsid w:val="001D0B17"/>
    <w:rsid w:val="001D12AA"/>
    <w:rsid w:val="001D689F"/>
    <w:rsid w:val="001D7334"/>
    <w:rsid w:val="001E12BA"/>
    <w:rsid w:val="001E29F3"/>
    <w:rsid w:val="001E3492"/>
    <w:rsid w:val="001E53B0"/>
    <w:rsid w:val="001E60AF"/>
    <w:rsid w:val="001E681A"/>
    <w:rsid w:val="001F263E"/>
    <w:rsid w:val="001F2916"/>
    <w:rsid w:val="001F3AA8"/>
    <w:rsid w:val="001F6338"/>
    <w:rsid w:val="001F667E"/>
    <w:rsid w:val="00201F60"/>
    <w:rsid w:val="00202102"/>
    <w:rsid w:val="002040AE"/>
    <w:rsid w:val="00204464"/>
    <w:rsid w:val="0020501B"/>
    <w:rsid w:val="00206205"/>
    <w:rsid w:val="00206254"/>
    <w:rsid w:val="0020645D"/>
    <w:rsid w:val="00207E22"/>
    <w:rsid w:val="00207ECA"/>
    <w:rsid w:val="002102DC"/>
    <w:rsid w:val="00210EBF"/>
    <w:rsid w:val="002114B4"/>
    <w:rsid w:val="002120B6"/>
    <w:rsid w:val="002124CA"/>
    <w:rsid w:val="002126F0"/>
    <w:rsid w:val="00212C61"/>
    <w:rsid w:val="0021739F"/>
    <w:rsid w:val="002208F1"/>
    <w:rsid w:val="00222250"/>
    <w:rsid w:val="002223BE"/>
    <w:rsid w:val="00223A4E"/>
    <w:rsid w:val="00224450"/>
    <w:rsid w:val="00224BC3"/>
    <w:rsid w:val="00225AD9"/>
    <w:rsid w:val="00226388"/>
    <w:rsid w:val="00226F4B"/>
    <w:rsid w:val="00227835"/>
    <w:rsid w:val="00231422"/>
    <w:rsid w:val="0023244E"/>
    <w:rsid w:val="00233A3D"/>
    <w:rsid w:val="00235B79"/>
    <w:rsid w:val="00236EB2"/>
    <w:rsid w:val="00237C09"/>
    <w:rsid w:val="00240725"/>
    <w:rsid w:val="0024161F"/>
    <w:rsid w:val="00242720"/>
    <w:rsid w:val="00242768"/>
    <w:rsid w:val="00245800"/>
    <w:rsid w:val="00245B62"/>
    <w:rsid w:val="00245E51"/>
    <w:rsid w:val="002479E4"/>
    <w:rsid w:val="00250740"/>
    <w:rsid w:val="00250904"/>
    <w:rsid w:val="00251AB2"/>
    <w:rsid w:val="00252561"/>
    <w:rsid w:val="00253C4E"/>
    <w:rsid w:val="00254215"/>
    <w:rsid w:val="00255125"/>
    <w:rsid w:val="00255699"/>
    <w:rsid w:val="002570E6"/>
    <w:rsid w:val="002572A3"/>
    <w:rsid w:val="002605C0"/>
    <w:rsid w:val="0026113C"/>
    <w:rsid w:val="0026173B"/>
    <w:rsid w:val="0026318A"/>
    <w:rsid w:val="0026463A"/>
    <w:rsid w:val="00264974"/>
    <w:rsid w:val="00264A60"/>
    <w:rsid w:val="002651DA"/>
    <w:rsid w:val="0026582D"/>
    <w:rsid w:val="00266133"/>
    <w:rsid w:val="0027015F"/>
    <w:rsid w:val="00271306"/>
    <w:rsid w:val="00271511"/>
    <w:rsid w:val="002719AE"/>
    <w:rsid w:val="0027214E"/>
    <w:rsid w:val="00272376"/>
    <w:rsid w:val="00272388"/>
    <w:rsid w:val="002744C0"/>
    <w:rsid w:val="00274A87"/>
    <w:rsid w:val="00274A96"/>
    <w:rsid w:val="00274E3D"/>
    <w:rsid w:val="00274F47"/>
    <w:rsid w:val="002762F8"/>
    <w:rsid w:val="00276E54"/>
    <w:rsid w:val="0028033D"/>
    <w:rsid w:val="00280362"/>
    <w:rsid w:val="002812C2"/>
    <w:rsid w:val="002812C4"/>
    <w:rsid w:val="00281FD3"/>
    <w:rsid w:val="002828E6"/>
    <w:rsid w:val="00283A40"/>
    <w:rsid w:val="00283A90"/>
    <w:rsid w:val="00283C86"/>
    <w:rsid w:val="00283ECE"/>
    <w:rsid w:val="00285119"/>
    <w:rsid w:val="00285A47"/>
    <w:rsid w:val="0028669D"/>
    <w:rsid w:val="00286823"/>
    <w:rsid w:val="00291660"/>
    <w:rsid w:val="002923D3"/>
    <w:rsid w:val="002929B5"/>
    <w:rsid w:val="002929E0"/>
    <w:rsid w:val="00294FAC"/>
    <w:rsid w:val="00295399"/>
    <w:rsid w:val="00296340"/>
    <w:rsid w:val="00296486"/>
    <w:rsid w:val="002969C0"/>
    <w:rsid w:val="00296EC1"/>
    <w:rsid w:val="00297847"/>
    <w:rsid w:val="002A0AFD"/>
    <w:rsid w:val="002A0E9D"/>
    <w:rsid w:val="002A1214"/>
    <w:rsid w:val="002A1627"/>
    <w:rsid w:val="002A2CE4"/>
    <w:rsid w:val="002A61B8"/>
    <w:rsid w:val="002A63DC"/>
    <w:rsid w:val="002A6E82"/>
    <w:rsid w:val="002B0340"/>
    <w:rsid w:val="002B0458"/>
    <w:rsid w:val="002B2D7C"/>
    <w:rsid w:val="002B42C9"/>
    <w:rsid w:val="002B54ED"/>
    <w:rsid w:val="002B5616"/>
    <w:rsid w:val="002B5763"/>
    <w:rsid w:val="002B5D67"/>
    <w:rsid w:val="002B6119"/>
    <w:rsid w:val="002B6AB7"/>
    <w:rsid w:val="002B7BDD"/>
    <w:rsid w:val="002C11F8"/>
    <w:rsid w:val="002C1DE2"/>
    <w:rsid w:val="002C2516"/>
    <w:rsid w:val="002C40D1"/>
    <w:rsid w:val="002C4FB0"/>
    <w:rsid w:val="002C58DE"/>
    <w:rsid w:val="002C5D55"/>
    <w:rsid w:val="002C5DA4"/>
    <w:rsid w:val="002C5FCB"/>
    <w:rsid w:val="002C6240"/>
    <w:rsid w:val="002C71C3"/>
    <w:rsid w:val="002D35F9"/>
    <w:rsid w:val="002D5626"/>
    <w:rsid w:val="002D59AA"/>
    <w:rsid w:val="002D6653"/>
    <w:rsid w:val="002D7914"/>
    <w:rsid w:val="002D7FB6"/>
    <w:rsid w:val="002E19A5"/>
    <w:rsid w:val="002E2337"/>
    <w:rsid w:val="002E36BD"/>
    <w:rsid w:val="002E53DA"/>
    <w:rsid w:val="002E54EE"/>
    <w:rsid w:val="002E61CF"/>
    <w:rsid w:val="002E6C5B"/>
    <w:rsid w:val="002E79B7"/>
    <w:rsid w:val="002F03B5"/>
    <w:rsid w:val="002F1975"/>
    <w:rsid w:val="002F26EC"/>
    <w:rsid w:val="002F2EBF"/>
    <w:rsid w:val="002F2FA2"/>
    <w:rsid w:val="002F312E"/>
    <w:rsid w:val="002F3479"/>
    <w:rsid w:val="002F3B35"/>
    <w:rsid w:val="002F3D0C"/>
    <w:rsid w:val="002F5A83"/>
    <w:rsid w:val="002F6255"/>
    <w:rsid w:val="002F6D21"/>
    <w:rsid w:val="0030093F"/>
    <w:rsid w:val="003011E3"/>
    <w:rsid w:val="00301619"/>
    <w:rsid w:val="00304844"/>
    <w:rsid w:val="00306905"/>
    <w:rsid w:val="003114EA"/>
    <w:rsid w:val="003116E4"/>
    <w:rsid w:val="003131E6"/>
    <w:rsid w:val="00314632"/>
    <w:rsid w:val="00315C99"/>
    <w:rsid w:val="00316CDD"/>
    <w:rsid w:val="00317176"/>
    <w:rsid w:val="0031799D"/>
    <w:rsid w:val="00321B91"/>
    <w:rsid w:val="00322ACD"/>
    <w:rsid w:val="003246D8"/>
    <w:rsid w:val="00324D0F"/>
    <w:rsid w:val="00326839"/>
    <w:rsid w:val="00326908"/>
    <w:rsid w:val="0032710C"/>
    <w:rsid w:val="00330B10"/>
    <w:rsid w:val="00330BE9"/>
    <w:rsid w:val="00331FCF"/>
    <w:rsid w:val="00333512"/>
    <w:rsid w:val="00334650"/>
    <w:rsid w:val="003348EE"/>
    <w:rsid w:val="0033555B"/>
    <w:rsid w:val="0033578E"/>
    <w:rsid w:val="00336394"/>
    <w:rsid w:val="003366C7"/>
    <w:rsid w:val="00337688"/>
    <w:rsid w:val="003378E7"/>
    <w:rsid w:val="00340146"/>
    <w:rsid w:val="00342908"/>
    <w:rsid w:val="0034359F"/>
    <w:rsid w:val="00343E60"/>
    <w:rsid w:val="00344706"/>
    <w:rsid w:val="0034731F"/>
    <w:rsid w:val="003477F5"/>
    <w:rsid w:val="00350638"/>
    <w:rsid w:val="003512AD"/>
    <w:rsid w:val="00355320"/>
    <w:rsid w:val="00356715"/>
    <w:rsid w:val="00356E1F"/>
    <w:rsid w:val="00360658"/>
    <w:rsid w:val="00360745"/>
    <w:rsid w:val="00360BDB"/>
    <w:rsid w:val="003610D9"/>
    <w:rsid w:val="003628A7"/>
    <w:rsid w:val="00364E6A"/>
    <w:rsid w:val="00366B08"/>
    <w:rsid w:val="00371067"/>
    <w:rsid w:val="003713A8"/>
    <w:rsid w:val="00372EB2"/>
    <w:rsid w:val="0037441B"/>
    <w:rsid w:val="00375289"/>
    <w:rsid w:val="0038064B"/>
    <w:rsid w:val="00381CE7"/>
    <w:rsid w:val="003822DE"/>
    <w:rsid w:val="00384393"/>
    <w:rsid w:val="0038492C"/>
    <w:rsid w:val="00387522"/>
    <w:rsid w:val="00391D42"/>
    <w:rsid w:val="00392BB0"/>
    <w:rsid w:val="0039474F"/>
    <w:rsid w:val="003A077D"/>
    <w:rsid w:val="003A2F03"/>
    <w:rsid w:val="003A31A1"/>
    <w:rsid w:val="003A511C"/>
    <w:rsid w:val="003A5A7D"/>
    <w:rsid w:val="003A6344"/>
    <w:rsid w:val="003A6818"/>
    <w:rsid w:val="003B3373"/>
    <w:rsid w:val="003B3EDE"/>
    <w:rsid w:val="003B40E1"/>
    <w:rsid w:val="003B57B5"/>
    <w:rsid w:val="003B7BF4"/>
    <w:rsid w:val="003C04E2"/>
    <w:rsid w:val="003C201E"/>
    <w:rsid w:val="003C2337"/>
    <w:rsid w:val="003C28BE"/>
    <w:rsid w:val="003C388C"/>
    <w:rsid w:val="003C4FEC"/>
    <w:rsid w:val="003C571A"/>
    <w:rsid w:val="003C5DCC"/>
    <w:rsid w:val="003C61DE"/>
    <w:rsid w:val="003C6AA7"/>
    <w:rsid w:val="003D0FFE"/>
    <w:rsid w:val="003D295D"/>
    <w:rsid w:val="003D4211"/>
    <w:rsid w:val="003D554C"/>
    <w:rsid w:val="003D5F81"/>
    <w:rsid w:val="003D6678"/>
    <w:rsid w:val="003D7B62"/>
    <w:rsid w:val="003D7BF7"/>
    <w:rsid w:val="003D7C65"/>
    <w:rsid w:val="003E01E1"/>
    <w:rsid w:val="003E2D58"/>
    <w:rsid w:val="003E591D"/>
    <w:rsid w:val="003E5CCE"/>
    <w:rsid w:val="003E5FE6"/>
    <w:rsid w:val="003E63A8"/>
    <w:rsid w:val="003F09E2"/>
    <w:rsid w:val="003F0BA3"/>
    <w:rsid w:val="003F1D5A"/>
    <w:rsid w:val="003F2F74"/>
    <w:rsid w:val="003F384E"/>
    <w:rsid w:val="003F425A"/>
    <w:rsid w:val="003F62A9"/>
    <w:rsid w:val="003F7965"/>
    <w:rsid w:val="003F7C06"/>
    <w:rsid w:val="003F7CD0"/>
    <w:rsid w:val="00400099"/>
    <w:rsid w:val="0040038D"/>
    <w:rsid w:val="004009D1"/>
    <w:rsid w:val="00400ED5"/>
    <w:rsid w:val="0040101D"/>
    <w:rsid w:val="004015B6"/>
    <w:rsid w:val="0040244C"/>
    <w:rsid w:val="00403C6B"/>
    <w:rsid w:val="00403D1E"/>
    <w:rsid w:val="0040517D"/>
    <w:rsid w:val="0040528D"/>
    <w:rsid w:val="00405E69"/>
    <w:rsid w:val="00406440"/>
    <w:rsid w:val="004077D2"/>
    <w:rsid w:val="004116AE"/>
    <w:rsid w:val="00411735"/>
    <w:rsid w:val="00411B14"/>
    <w:rsid w:val="00412B2A"/>
    <w:rsid w:val="00413DB3"/>
    <w:rsid w:val="00414196"/>
    <w:rsid w:val="004151AD"/>
    <w:rsid w:val="0041561D"/>
    <w:rsid w:val="0041658E"/>
    <w:rsid w:val="00416A55"/>
    <w:rsid w:val="00417F82"/>
    <w:rsid w:val="00420D79"/>
    <w:rsid w:val="00424269"/>
    <w:rsid w:val="004249F4"/>
    <w:rsid w:val="00425046"/>
    <w:rsid w:val="00427782"/>
    <w:rsid w:val="00430C65"/>
    <w:rsid w:val="00431299"/>
    <w:rsid w:val="004314AA"/>
    <w:rsid w:val="0043182D"/>
    <w:rsid w:val="00432CD4"/>
    <w:rsid w:val="00433D12"/>
    <w:rsid w:val="0043509C"/>
    <w:rsid w:val="00435842"/>
    <w:rsid w:val="00437B06"/>
    <w:rsid w:val="00440994"/>
    <w:rsid w:val="00440C63"/>
    <w:rsid w:val="0044138D"/>
    <w:rsid w:val="00441722"/>
    <w:rsid w:val="00441AEE"/>
    <w:rsid w:val="004435FD"/>
    <w:rsid w:val="004455F1"/>
    <w:rsid w:val="00445C41"/>
    <w:rsid w:val="0044629B"/>
    <w:rsid w:val="00446FA3"/>
    <w:rsid w:val="00447393"/>
    <w:rsid w:val="00450025"/>
    <w:rsid w:val="004504E6"/>
    <w:rsid w:val="004505AB"/>
    <w:rsid w:val="004521A9"/>
    <w:rsid w:val="0045282B"/>
    <w:rsid w:val="00452EBF"/>
    <w:rsid w:val="004531B9"/>
    <w:rsid w:val="0045355B"/>
    <w:rsid w:val="00453BA2"/>
    <w:rsid w:val="004541D2"/>
    <w:rsid w:val="004542C4"/>
    <w:rsid w:val="0045437B"/>
    <w:rsid w:val="004545A8"/>
    <w:rsid w:val="00455910"/>
    <w:rsid w:val="00455C95"/>
    <w:rsid w:val="00461DBF"/>
    <w:rsid w:val="00462385"/>
    <w:rsid w:val="004625B9"/>
    <w:rsid w:val="00463875"/>
    <w:rsid w:val="00464A54"/>
    <w:rsid w:val="00466859"/>
    <w:rsid w:val="00466B0A"/>
    <w:rsid w:val="00466BAB"/>
    <w:rsid w:val="00466C65"/>
    <w:rsid w:val="00467150"/>
    <w:rsid w:val="00467453"/>
    <w:rsid w:val="0046748B"/>
    <w:rsid w:val="0047056D"/>
    <w:rsid w:val="0047113F"/>
    <w:rsid w:val="004721E3"/>
    <w:rsid w:val="00473117"/>
    <w:rsid w:val="00473DBB"/>
    <w:rsid w:val="00474EE6"/>
    <w:rsid w:val="00475A7F"/>
    <w:rsid w:val="00475C8C"/>
    <w:rsid w:val="00481D9A"/>
    <w:rsid w:val="00483528"/>
    <w:rsid w:val="00484AB4"/>
    <w:rsid w:val="00485CDB"/>
    <w:rsid w:val="00486875"/>
    <w:rsid w:val="004876D0"/>
    <w:rsid w:val="00490A86"/>
    <w:rsid w:val="00490C01"/>
    <w:rsid w:val="00494931"/>
    <w:rsid w:val="00494F3D"/>
    <w:rsid w:val="00496FC9"/>
    <w:rsid w:val="004A0570"/>
    <w:rsid w:val="004A05EF"/>
    <w:rsid w:val="004A49EE"/>
    <w:rsid w:val="004A508B"/>
    <w:rsid w:val="004A5A78"/>
    <w:rsid w:val="004A6221"/>
    <w:rsid w:val="004A6FDA"/>
    <w:rsid w:val="004B084E"/>
    <w:rsid w:val="004B0B65"/>
    <w:rsid w:val="004B0D3E"/>
    <w:rsid w:val="004B0E43"/>
    <w:rsid w:val="004B12C6"/>
    <w:rsid w:val="004B2C36"/>
    <w:rsid w:val="004B38D8"/>
    <w:rsid w:val="004B397F"/>
    <w:rsid w:val="004B41B3"/>
    <w:rsid w:val="004B57ED"/>
    <w:rsid w:val="004B7111"/>
    <w:rsid w:val="004B73C5"/>
    <w:rsid w:val="004C01B0"/>
    <w:rsid w:val="004C1CB6"/>
    <w:rsid w:val="004C2A35"/>
    <w:rsid w:val="004C2CCA"/>
    <w:rsid w:val="004C30F2"/>
    <w:rsid w:val="004C3909"/>
    <w:rsid w:val="004C3D65"/>
    <w:rsid w:val="004C464C"/>
    <w:rsid w:val="004C4AEF"/>
    <w:rsid w:val="004C51C2"/>
    <w:rsid w:val="004C642B"/>
    <w:rsid w:val="004C68D4"/>
    <w:rsid w:val="004C75BB"/>
    <w:rsid w:val="004D0600"/>
    <w:rsid w:val="004D3708"/>
    <w:rsid w:val="004D4630"/>
    <w:rsid w:val="004D48DB"/>
    <w:rsid w:val="004D49F4"/>
    <w:rsid w:val="004D4F9C"/>
    <w:rsid w:val="004D7410"/>
    <w:rsid w:val="004D7C72"/>
    <w:rsid w:val="004E0FCA"/>
    <w:rsid w:val="004E106C"/>
    <w:rsid w:val="004E2BA5"/>
    <w:rsid w:val="004E75CD"/>
    <w:rsid w:val="004F119A"/>
    <w:rsid w:val="004F197B"/>
    <w:rsid w:val="004F1E67"/>
    <w:rsid w:val="004F2ECC"/>
    <w:rsid w:val="004F3A20"/>
    <w:rsid w:val="004F4B84"/>
    <w:rsid w:val="004F552A"/>
    <w:rsid w:val="004F7589"/>
    <w:rsid w:val="00501912"/>
    <w:rsid w:val="0050397A"/>
    <w:rsid w:val="005039CF"/>
    <w:rsid w:val="00504425"/>
    <w:rsid w:val="00507671"/>
    <w:rsid w:val="00507885"/>
    <w:rsid w:val="005113BF"/>
    <w:rsid w:val="00512589"/>
    <w:rsid w:val="0051338F"/>
    <w:rsid w:val="00513665"/>
    <w:rsid w:val="0051448C"/>
    <w:rsid w:val="005146D7"/>
    <w:rsid w:val="00515F05"/>
    <w:rsid w:val="00516BE0"/>
    <w:rsid w:val="00516CC3"/>
    <w:rsid w:val="00516E80"/>
    <w:rsid w:val="00517EFD"/>
    <w:rsid w:val="00520CEB"/>
    <w:rsid w:val="00521DC1"/>
    <w:rsid w:val="0052244A"/>
    <w:rsid w:val="00522805"/>
    <w:rsid w:val="00522CD5"/>
    <w:rsid w:val="00524BFB"/>
    <w:rsid w:val="00525BCF"/>
    <w:rsid w:val="0052612C"/>
    <w:rsid w:val="00526421"/>
    <w:rsid w:val="00526DD4"/>
    <w:rsid w:val="00527F4D"/>
    <w:rsid w:val="005300F3"/>
    <w:rsid w:val="005315B5"/>
    <w:rsid w:val="00531BBA"/>
    <w:rsid w:val="00532AF9"/>
    <w:rsid w:val="00532FCF"/>
    <w:rsid w:val="005345C1"/>
    <w:rsid w:val="0053461B"/>
    <w:rsid w:val="00534F3A"/>
    <w:rsid w:val="0053560D"/>
    <w:rsid w:val="00536F96"/>
    <w:rsid w:val="00537B3E"/>
    <w:rsid w:val="00537C8E"/>
    <w:rsid w:val="005404E0"/>
    <w:rsid w:val="005405DF"/>
    <w:rsid w:val="005408BB"/>
    <w:rsid w:val="00541858"/>
    <w:rsid w:val="00541C88"/>
    <w:rsid w:val="0054245A"/>
    <w:rsid w:val="00542C29"/>
    <w:rsid w:val="00544493"/>
    <w:rsid w:val="00545468"/>
    <w:rsid w:val="005505BE"/>
    <w:rsid w:val="00550915"/>
    <w:rsid w:val="0055211D"/>
    <w:rsid w:val="00552AFE"/>
    <w:rsid w:val="00553143"/>
    <w:rsid w:val="00557512"/>
    <w:rsid w:val="00560CF2"/>
    <w:rsid w:val="00561CD1"/>
    <w:rsid w:val="00562510"/>
    <w:rsid w:val="00564213"/>
    <w:rsid w:val="00564450"/>
    <w:rsid w:val="0056455D"/>
    <w:rsid w:val="00564F66"/>
    <w:rsid w:val="00565CA2"/>
    <w:rsid w:val="0056606F"/>
    <w:rsid w:val="00566159"/>
    <w:rsid w:val="00566302"/>
    <w:rsid w:val="00566424"/>
    <w:rsid w:val="00566C91"/>
    <w:rsid w:val="0056790F"/>
    <w:rsid w:val="00570412"/>
    <w:rsid w:val="00571709"/>
    <w:rsid w:val="00572288"/>
    <w:rsid w:val="0057254C"/>
    <w:rsid w:val="0057273D"/>
    <w:rsid w:val="00572846"/>
    <w:rsid w:val="0057299D"/>
    <w:rsid w:val="0057342A"/>
    <w:rsid w:val="00574B31"/>
    <w:rsid w:val="00576F6D"/>
    <w:rsid w:val="005778B1"/>
    <w:rsid w:val="00581393"/>
    <w:rsid w:val="005851C5"/>
    <w:rsid w:val="00585793"/>
    <w:rsid w:val="00585F34"/>
    <w:rsid w:val="005863A6"/>
    <w:rsid w:val="005863E4"/>
    <w:rsid w:val="00586A38"/>
    <w:rsid w:val="00587CC7"/>
    <w:rsid w:val="00590AC9"/>
    <w:rsid w:val="005926CD"/>
    <w:rsid w:val="00593534"/>
    <w:rsid w:val="005945C3"/>
    <w:rsid w:val="0059497C"/>
    <w:rsid w:val="005953B4"/>
    <w:rsid w:val="00595EEA"/>
    <w:rsid w:val="00596E16"/>
    <w:rsid w:val="0059743D"/>
    <w:rsid w:val="005A0C6B"/>
    <w:rsid w:val="005A2273"/>
    <w:rsid w:val="005A2346"/>
    <w:rsid w:val="005A39EE"/>
    <w:rsid w:val="005A4746"/>
    <w:rsid w:val="005A7048"/>
    <w:rsid w:val="005A75E7"/>
    <w:rsid w:val="005A7BC3"/>
    <w:rsid w:val="005B05D8"/>
    <w:rsid w:val="005B0C5C"/>
    <w:rsid w:val="005B2110"/>
    <w:rsid w:val="005B28A3"/>
    <w:rsid w:val="005B2AE5"/>
    <w:rsid w:val="005B2B71"/>
    <w:rsid w:val="005B64A5"/>
    <w:rsid w:val="005B681B"/>
    <w:rsid w:val="005C03F6"/>
    <w:rsid w:val="005C1B16"/>
    <w:rsid w:val="005C4B90"/>
    <w:rsid w:val="005C633D"/>
    <w:rsid w:val="005C769E"/>
    <w:rsid w:val="005D0123"/>
    <w:rsid w:val="005D3293"/>
    <w:rsid w:val="005D33DF"/>
    <w:rsid w:val="005D4304"/>
    <w:rsid w:val="005D75B4"/>
    <w:rsid w:val="005D7AD3"/>
    <w:rsid w:val="005D7E53"/>
    <w:rsid w:val="005E01EE"/>
    <w:rsid w:val="005E0249"/>
    <w:rsid w:val="005E049C"/>
    <w:rsid w:val="005E0540"/>
    <w:rsid w:val="005E078F"/>
    <w:rsid w:val="005E1631"/>
    <w:rsid w:val="005E1722"/>
    <w:rsid w:val="005E1B22"/>
    <w:rsid w:val="005E2201"/>
    <w:rsid w:val="005E2F0F"/>
    <w:rsid w:val="005E31AA"/>
    <w:rsid w:val="005E3EAE"/>
    <w:rsid w:val="005E3EB2"/>
    <w:rsid w:val="005E4C03"/>
    <w:rsid w:val="005E691B"/>
    <w:rsid w:val="005E6D64"/>
    <w:rsid w:val="005E7FC8"/>
    <w:rsid w:val="005F030C"/>
    <w:rsid w:val="005F2161"/>
    <w:rsid w:val="005F3029"/>
    <w:rsid w:val="005F446B"/>
    <w:rsid w:val="005F68F8"/>
    <w:rsid w:val="005F7733"/>
    <w:rsid w:val="00600774"/>
    <w:rsid w:val="00601C7B"/>
    <w:rsid w:val="00602325"/>
    <w:rsid w:val="00602772"/>
    <w:rsid w:val="006029A2"/>
    <w:rsid w:val="00602B66"/>
    <w:rsid w:val="00603797"/>
    <w:rsid w:val="00605E8D"/>
    <w:rsid w:val="00606AB4"/>
    <w:rsid w:val="00606E20"/>
    <w:rsid w:val="00607C30"/>
    <w:rsid w:val="006110BC"/>
    <w:rsid w:val="006115A8"/>
    <w:rsid w:val="006131D0"/>
    <w:rsid w:val="00613B77"/>
    <w:rsid w:val="00616038"/>
    <w:rsid w:val="00620CB3"/>
    <w:rsid w:val="00622278"/>
    <w:rsid w:val="00622B52"/>
    <w:rsid w:val="00622CC0"/>
    <w:rsid w:val="00626791"/>
    <w:rsid w:val="00626DF0"/>
    <w:rsid w:val="006303E8"/>
    <w:rsid w:val="00630A9E"/>
    <w:rsid w:val="00630AE3"/>
    <w:rsid w:val="00631A20"/>
    <w:rsid w:val="0063336A"/>
    <w:rsid w:val="00633ABA"/>
    <w:rsid w:val="00633B2B"/>
    <w:rsid w:val="006354D4"/>
    <w:rsid w:val="0063596E"/>
    <w:rsid w:val="00635B4D"/>
    <w:rsid w:val="00640773"/>
    <w:rsid w:val="00640CCD"/>
    <w:rsid w:val="00640E11"/>
    <w:rsid w:val="006415B3"/>
    <w:rsid w:val="00643D7D"/>
    <w:rsid w:val="00644777"/>
    <w:rsid w:val="0064624A"/>
    <w:rsid w:val="00646B25"/>
    <w:rsid w:val="00646F54"/>
    <w:rsid w:val="00650AC9"/>
    <w:rsid w:val="00651D50"/>
    <w:rsid w:val="00653800"/>
    <w:rsid w:val="00653D3C"/>
    <w:rsid w:val="00653DA7"/>
    <w:rsid w:val="00653DC3"/>
    <w:rsid w:val="00654E76"/>
    <w:rsid w:val="006554FC"/>
    <w:rsid w:val="00655788"/>
    <w:rsid w:val="0065757D"/>
    <w:rsid w:val="00657CE2"/>
    <w:rsid w:val="006628AA"/>
    <w:rsid w:val="00662BE7"/>
    <w:rsid w:val="00663455"/>
    <w:rsid w:val="00663BEC"/>
    <w:rsid w:val="00664D2E"/>
    <w:rsid w:val="006651A5"/>
    <w:rsid w:val="006653CC"/>
    <w:rsid w:val="00670B7C"/>
    <w:rsid w:val="006713F8"/>
    <w:rsid w:val="00671F00"/>
    <w:rsid w:val="006720BE"/>
    <w:rsid w:val="00672A6A"/>
    <w:rsid w:val="00675FB6"/>
    <w:rsid w:val="006813EC"/>
    <w:rsid w:val="00681A05"/>
    <w:rsid w:val="006830C6"/>
    <w:rsid w:val="006830FD"/>
    <w:rsid w:val="00683250"/>
    <w:rsid w:val="006847FC"/>
    <w:rsid w:val="00684832"/>
    <w:rsid w:val="00684D97"/>
    <w:rsid w:val="00685D20"/>
    <w:rsid w:val="00685D7F"/>
    <w:rsid w:val="006902E2"/>
    <w:rsid w:val="006905E5"/>
    <w:rsid w:val="00690635"/>
    <w:rsid w:val="00690AC0"/>
    <w:rsid w:val="00690E76"/>
    <w:rsid w:val="006914DF"/>
    <w:rsid w:val="00692FC2"/>
    <w:rsid w:val="006955D1"/>
    <w:rsid w:val="00697806"/>
    <w:rsid w:val="006A00F3"/>
    <w:rsid w:val="006A0A73"/>
    <w:rsid w:val="006A1901"/>
    <w:rsid w:val="006A1FFD"/>
    <w:rsid w:val="006A2B86"/>
    <w:rsid w:val="006A78CB"/>
    <w:rsid w:val="006B0FDF"/>
    <w:rsid w:val="006B1600"/>
    <w:rsid w:val="006B2135"/>
    <w:rsid w:val="006B37A7"/>
    <w:rsid w:val="006B3C70"/>
    <w:rsid w:val="006B3C82"/>
    <w:rsid w:val="006B4630"/>
    <w:rsid w:val="006B5568"/>
    <w:rsid w:val="006B6233"/>
    <w:rsid w:val="006B65FF"/>
    <w:rsid w:val="006B695C"/>
    <w:rsid w:val="006B6BBE"/>
    <w:rsid w:val="006B72B6"/>
    <w:rsid w:val="006B769C"/>
    <w:rsid w:val="006B7FE8"/>
    <w:rsid w:val="006C019E"/>
    <w:rsid w:val="006C01AA"/>
    <w:rsid w:val="006C04D0"/>
    <w:rsid w:val="006C0835"/>
    <w:rsid w:val="006C0DB7"/>
    <w:rsid w:val="006C4A05"/>
    <w:rsid w:val="006C5BC8"/>
    <w:rsid w:val="006C6858"/>
    <w:rsid w:val="006D040C"/>
    <w:rsid w:val="006D04D0"/>
    <w:rsid w:val="006D2220"/>
    <w:rsid w:val="006D2F84"/>
    <w:rsid w:val="006D4181"/>
    <w:rsid w:val="006D4898"/>
    <w:rsid w:val="006D4FC4"/>
    <w:rsid w:val="006D70F6"/>
    <w:rsid w:val="006D7843"/>
    <w:rsid w:val="006E1495"/>
    <w:rsid w:val="006E3B9A"/>
    <w:rsid w:val="006E3DA7"/>
    <w:rsid w:val="006E461F"/>
    <w:rsid w:val="006E5CB9"/>
    <w:rsid w:val="006E6793"/>
    <w:rsid w:val="006E7996"/>
    <w:rsid w:val="006F0F04"/>
    <w:rsid w:val="006F278D"/>
    <w:rsid w:val="006F2B61"/>
    <w:rsid w:val="006F3E5F"/>
    <w:rsid w:val="006F4245"/>
    <w:rsid w:val="006F59D8"/>
    <w:rsid w:val="006F7011"/>
    <w:rsid w:val="006F70D5"/>
    <w:rsid w:val="006F7BCE"/>
    <w:rsid w:val="007004B8"/>
    <w:rsid w:val="00701E1D"/>
    <w:rsid w:val="0070230E"/>
    <w:rsid w:val="007025AD"/>
    <w:rsid w:val="0070272B"/>
    <w:rsid w:val="00702C8B"/>
    <w:rsid w:val="00702FB2"/>
    <w:rsid w:val="00703F0E"/>
    <w:rsid w:val="0070474A"/>
    <w:rsid w:val="007055D1"/>
    <w:rsid w:val="007079B5"/>
    <w:rsid w:val="007109AB"/>
    <w:rsid w:val="00712585"/>
    <w:rsid w:val="0071510B"/>
    <w:rsid w:val="007172F6"/>
    <w:rsid w:val="00717B55"/>
    <w:rsid w:val="00717DD1"/>
    <w:rsid w:val="00720193"/>
    <w:rsid w:val="007219C4"/>
    <w:rsid w:val="007223C3"/>
    <w:rsid w:val="00723538"/>
    <w:rsid w:val="007253F3"/>
    <w:rsid w:val="00725F6E"/>
    <w:rsid w:val="00726DC0"/>
    <w:rsid w:val="00727BB6"/>
    <w:rsid w:val="00730850"/>
    <w:rsid w:val="00731644"/>
    <w:rsid w:val="00735A82"/>
    <w:rsid w:val="00736FC2"/>
    <w:rsid w:val="007379C2"/>
    <w:rsid w:val="00737C4F"/>
    <w:rsid w:val="00744455"/>
    <w:rsid w:val="00744646"/>
    <w:rsid w:val="007454A9"/>
    <w:rsid w:val="00747DD0"/>
    <w:rsid w:val="00747E6C"/>
    <w:rsid w:val="007520BB"/>
    <w:rsid w:val="00753EAC"/>
    <w:rsid w:val="007540B3"/>
    <w:rsid w:val="00754428"/>
    <w:rsid w:val="00754EDE"/>
    <w:rsid w:val="00754FD4"/>
    <w:rsid w:val="00755896"/>
    <w:rsid w:val="007567F7"/>
    <w:rsid w:val="00756AC1"/>
    <w:rsid w:val="00760883"/>
    <w:rsid w:val="00762760"/>
    <w:rsid w:val="00762C36"/>
    <w:rsid w:val="00763B68"/>
    <w:rsid w:val="00763B83"/>
    <w:rsid w:val="00763EB6"/>
    <w:rsid w:val="00764545"/>
    <w:rsid w:val="00764623"/>
    <w:rsid w:val="00765420"/>
    <w:rsid w:val="00765BF6"/>
    <w:rsid w:val="00765C9C"/>
    <w:rsid w:val="00770323"/>
    <w:rsid w:val="0077173E"/>
    <w:rsid w:val="00771D6E"/>
    <w:rsid w:val="00773991"/>
    <w:rsid w:val="00774954"/>
    <w:rsid w:val="00775739"/>
    <w:rsid w:val="007779EA"/>
    <w:rsid w:val="0078003B"/>
    <w:rsid w:val="00780C66"/>
    <w:rsid w:val="00781EC9"/>
    <w:rsid w:val="00782BDB"/>
    <w:rsid w:val="007833EB"/>
    <w:rsid w:val="007852DF"/>
    <w:rsid w:val="007865C4"/>
    <w:rsid w:val="00786C66"/>
    <w:rsid w:val="007875C4"/>
    <w:rsid w:val="007923FF"/>
    <w:rsid w:val="00792440"/>
    <w:rsid w:val="00792955"/>
    <w:rsid w:val="00792B82"/>
    <w:rsid w:val="00792ECA"/>
    <w:rsid w:val="007938DF"/>
    <w:rsid w:val="00794525"/>
    <w:rsid w:val="00794FA0"/>
    <w:rsid w:val="00795D00"/>
    <w:rsid w:val="007A0680"/>
    <w:rsid w:val="007A0DDF"/>
    <w:rsid w:val="007A10AA"/>
    <w:rsid w:val="007A1BB3"/>
    <w:rsid w:val="007A1BE5"/>
    <w:rsid w:val="007A2DB8"/>
    <w:rsid w:val="007A2ECF"/>
    <w:rsid w:val="007A4E82"/>
    <w:rsid w:val="007A518C"/>
    <w:rsid w:val="007A70F3"/>
    <w:rsid w:val="007A7130"/>
    <w:rsid w:val="007B0A08"/>
    <w:rsid w:val="007B255F"/>
    <w:rsid w:val="007B3719"/>
    <w:rsid w:val="007B3A81"/>
    <w:rsid w:val="007B597B"/>
    <w:rsid w:val="007B6B8C"/>
    <w:rsid w:val="007C14C5"/>
    <w:rsid w:val="007C2A03"/>
    <w:rsid w:val="007C3FAB"/>
    <w:rsid w:val="007C4DD0"/>
    <w:rsid w:val="007C65FB"/>
    <w:rsid w:val="007D06A5"/>
    <w:rsid w:val="007D0CD3"/>
    <w:rsid w:val="007D1666"/>
    <w:rsid w:val="007D1E46"/>
    <w:rsid w:val="007D1EEE"/>
    <w:rsid w:val="007D21B6"/>
    <w:rsid w:val="007D28B7"/>
    <w:rsid w:val="007D36B8"/>
    <w:rsid w:val="007D3E48"/>
    <w:rsid w:val="007D55D3"/>
    <w:rsid w:val="007D5C30"/>
    <w:rsid w:val="007E0BCE"/>
    <w:rsid w:val="007E0F3B"/>
    <w:rsid w:val="007E10D5"/>
    <w:rsid w:val="007E2DA8"/>
    <w:rsid w:val="007E3EFD"/>
    <w:rsid w:val="007E3F93"/>
    <w:rsid w:val="007E4EF7"/>
    <w:rsid w:val="007E6EA5"/>
    <w:rsid w:val="007E74E4"/>
    <w:rsid w:val="007E7DDB"/>
    <w:rsid w:val="007F09DE"/>
    <w:rsid w:val="007F252C"/>
    <w:rsid w:val="007F2A89"/>
    <w:rsid w:val="007F7D0E"/>
    <w:rsid w:val="00800123"/>
    <w:rsid w:val="008017D0"/>
    <w:rsid w:val="00801B55"/>
    <w:rsid w:val="00803F97"/>
    <w:rsid w:val="0080532C"/>
    <w:rsid w:val="008065EA"/>
    <w:rsid w:val="008100C5"/>
    <w:rsid w:val="00810839"/>
    <w:rsid w:val="00811225"/>
    <w:rsid w:val="00811A92"/>
    <w:rsid w:val="00811AD1"/>
    <w:rsid w:val="0081300E"/>
    <w:rsid w:val="00813031"/>
    <w:rsid w:val="00813FEE"/>
    <w:rsid w:val="0081446E"/>
    <w:rsid w:val="00814A4C"/>
    <w:rsid w:val="00814D32"/>
    <w:rsid w:val="00816D66"/>
    <w:rsid w:val="0082055E"/>
    <w:rsid w:val="008216D6"/>
    <w:rsid w:val="00826025"/>
    <w:rsid w:val="00826952"/>
    <w:rsid w:val="00826CE3"/>
    <w:rsid w:val="0082746A"/>
    <w:rsid w:val="00835316"/>
    <w:rsid w:val="00835F40"/>
    <w:rsid w:val="0083604E"/>
    <w:rsid w:val="00836524"/>
    <w:rsid w:val="00843D3F"/>
    <w:rsid w:val="008476D2"/>
    <w:rsid w:val="00847A3E"/>
    <w:rsid w:val="00850768"/>
    <w:rsid w:val="00853276"/>
    <w:rsid w:val="00855F91"/>
    <w:rsid w:val="00856177"/>
    <w:rsid w:val="00856906"/>
    <w:rsid w:val="00857692"/>
    <w:rsid w:val="00857AB7"/>
    <w:rsid w:val="00857B19"/>
    <w:rsid w:val="00857C54"/>
    <w:rsid w:val="00857FE8"/>
    <w:rsid w:val="008602FE"/>
    <w:rsid w:val="0086033B"/>
    <w:rsid w:val="0086116A"/>
    <w:rsid w:val="00861C51"/>
    <w:rsid w:val="00861D3A"/>
    <w:rsid w:val="00864D4F"/>
    <w:rsid w:val="0086648C"/>
    <w:rsid w:val="008704A4"/>
    <w:rsid w:val="008705E5"/>
    <w:rsid w:val="00870BAA"/>
    <w:rsid w:val="00871441"/>
    <w:rsid w:val="00872747"/>
    <w:rsid w:val="0087389D"/>
    <w:rsid w:val="0087696E"/>
    <w:rsid w:val="00876D07"/>
    <w:rsid w:val="00877176"/>
    <w:rsid w:val="0087789D"/>
    <w:rsid w:val="008778F1"/>
    <w:rsid w:val="00877EC9"/>
    <w:rsid w:val="00880DBC"/>
    <w:rsid w:val="00881615"/>
    <w:rsid w:val="0088276B"/>
    <w:rsid w:val="0088291D"/>
    <w:rsid w:val="0088396A"/>
    <w:rsid w:val="00884114"/>
    <w:rsid w:val="0088482A"/>
    <w:rsid w:val="0088648F"/>
    <w:rsid w:val="008879AF"/>
    <w:rsid w:val="008879EF"/>
    <w:rsid w:val="0089050F"/>
    <w:rsid w:val="00890A41"/>
    <w:rsid w:val="00890A92"/>
    <w:rsid w:val="00890D31"/>
    <w:rsid w:val="0089190F"/>
    <w:rsid w:val="008926FC"/>
    <w:rsid w:val="00892A77"/>
    <w:rsid w:val="00892A78"/>
    <w:rsid w:val="00893D3A"/>
    <w:rsid w:val="00894B15"/>
    <w:rsid w:val="00894D80"/>
    <w:rsid w:val="00897038"/>
    <w:rsid w:val="008A2396"/>
    <w:rsid w:val="008A278C"/>
    <w:rsid w:val="008A37B6"/>
    <w:rsid w:val="008A3E24"/>
    <w:rsid w:val="008A4567"/>
    <w:rsid w:val="008A47FE"/>
    <w:rsid w:val="008A4886"/>
    <w:rsid w:val="008A587A"/>
    <w:rsid w:val="008A6834"/>
    <w:rsid w:val="008A768A"/>
    <w:rsid w:val="008A7849"/>
    <w:rsid w:val="008B0455"/>
    <w:rsid w:val="008B2A81"/>
    <w:rsid w:val="008B2CF6"/>
    <w:rsid w:val="008B3F18"/>
    <w:rsid w:val="008B694D"/>
    <w:rsid w:val="008B69C4"/>
    <w:rsid w:val="008C07AC"/>
    <w:rsid w:val="008C10EF"/>
    <w:rsid w:val="008C286C"/>
    <w:rsid w:val="008C3150"/>
    <w:rsid w:val="008C459E"/>
    <w:rsid w:val="008C4F2C"/>
    <w:rsid w:val="008C56D8"/>
    <w:rsid w:val="008C6B6B"/>
    <w:rsid w:val="008C7CBA"/>
    <w:rsid w:val="008D04CE"/>
    <w:rsid w:val="008D0D72"/>
    <w:rsid w:val="008D105B"/>
    <w:rsid w:val="008D179C"/>
    <w:rsid w:val="008D1B27"/>
    <w:rsid w:val="008D2352"/>
    <w:rsid w:val="008D2C7B"/>
    <w:rsid w:val="008D477F"/>
    <w:rsid w:val="008D4ABC"/>
    <w:rsid w:val="008D572E"/>
    <w:rsid w:val="008D61DE"/>
    <w:rsid w:val="008D6D74"/>
    <w:rsid w:val="008D711E"/>
    <w:rsid w:val="008E02DD"/>
    <w:rsid w:val="008E06BD"/>
    <w:rsid w:val="008E145C"/>
    <w:rsid w:val="008E657D"/>
    <w:rsid w:val="008E71C0"/>
    <w:rsid w:val="008F0601"/>
    <w:rsid w:val="008F1C12"/>
    <w:rsid w:val="008F26E1"/>
    <w:rsid w:val="008F27FD"/>
    <w:rsid w:val="008F28EA"/>
    <w:rsid w:val="008F2B7A"/>
    <w:rsid w:val="008F2DA2"/>
    <w:rsid w:val="008F2F4E"/>
    <w:rsid w:val="008F31B1"/>
    <w:rsid w:val="008F3480"/>
    <w:rsid w:val="008F454B"/>
    <w:rsid w:val="008F7775"/>
    <w:rsid w:val="008F78B7"/>
    <w:rsid w:val="00900007"/>
    <w:rsid w:val="009006EB"/>
    <w:rsid w:val="0090144D"/>
    <w:rsid w:val="009037FA"/>
    <w:rsid w:val="0090532D"/>
    <w:rsid w:val="0090612A"/>
    <w:rsid w:val="00906A22"/>
    <w:rsid w:val="009077B9"/>
    <w:rsid w:val="009118E8"/>
    <w:rsid w:val="00911AD6"/>
    <w:rsid w:val="009122B4"/>
    <w:rsid w:val="00913A6A"/>
    <w:rsid w:val="00914D03"/>
    <w:rsid w:val="0091619F"/>
    <w:rsid w:val="00920A64"/>
    <w:rsid w:val="009217E4"/>
    <w:rsid w:val="00922E5B"/>
    <w:rsid w:val="0092362F"/>
    <w:rsid w:val="00923759"/>
    <w:rsid w:val="00926BA5"/>
    <w:rsid w:val="00927531"/>
    <w:rsid w:val="00927E89"/>
    <w:rsid w:val="00930520"/>
    <w:rsid w:val="00930CD9"/>
    <w:rsid w:val="0093217C"/>
    <w:rsid w:val="00935E42"/>
    <w:rsid w:val="0093630A"/>
    <w:rsid w:val="0093738F"/>
    <w:rsid w:val="009402C9"/>
    <w:rsid w:val="00943110"/>
    <w:rsid w:val="0094377A"/>
    <w:rsid w:val="00944D9D"/>
    <w:rsid w:val="00944FCB"/>
    <w:rsid w:val="00950900"/>
    <w:rsid w:val="00951B82"/>
    <w:rsid w:val="00952489"/>
    <w:rsid w:val="00953DD6"/>
    <w:rsid w:val="0095403B"/>
    <w:rsid w:val="00954899"/>
    <w:rsid w:val="00954C70"/>
    <w:rsid w:val="00955067"/>
    <w:rsid w:val="00955935"/>
    <w:rsid w:val="00957118"/>
    <w:rsid w:val="00957794"/>
    <w:rsid w:val="00960B2C"/>
    <w:rsid w:val="00960FDB"/>
    <w:rsid w:val="0096359B"/>
    <w:rsid w:val="009640A3"/>
    <w:rsid w:val="0096440A"/>
    <w:rsid w:val="00964938"/>
    <w:rsid w:val="00964D80"/>
    <w:rsid w:val="00965D1C"/>
    <w:rsid w:val="0096753F"/>
    <w:rsid w:val="009678C3"/>
    <w:rsid w:val="009733B9"/>
    <w:rsid w:val="009739B1"/>
    <w:rsid w:val="009765F3"/>
    <w:rsid w:val="00976703"/>
    <w:rsid w:val="00976CE0"/>
    <w:rsid w:val="00976D4F"/>
    <w:rsid w:val="0097705D"/>
    <w:rsid w:val="00977C95"/>
    <w:rsid w:val="00980260"/>
    <w:rsid w:val="009808FF"/>
    <w:rsid w:val="00981231"/>
    <w:rsid w:val="00981523"/>
    <w:rsid w:val="00982E39"/>
    <w:rsid w:val="0098488C"/>
    <w:rsid w:val="00985EFE"/>
    <w:rsid w:val="00986439"/>
    <w:rsid w:val="009871D9"/>
    <w:rsid w:val="00987518"/>
    <w:rsid w:val="00987D94"/>
    <w:rsid w:val="009901A0"/>
    <w:rsid w:val="00990D00"/>
    <w:rsid w:val="00994814"/>
    <w:rsid w:val="00994CA0"/>
    <w:rsid w:val="00996ACD"/>
    <w:rsid w:val="009971CF"/>
    <w:rsid w:val="009976FE"/>
    <w:rsid w:val="009A064C"/>
    <w:rsid w:val="009A13A0"/>
    <w:rsid w:val="009A140E"/>
    <w:rsid w:val="009A1ABA"/>
    <w:rsid w:val="009A2202"/>
    <w:rsid w:val="009A236E"/>
    <w:rsid w:val="009A5637"/>
    <w:rsid w:val="009A5868"/>
    <w:rsid w:val="009A61AB"/>
    <w:rsid w:val="009A6A67"/>
    <w:rsid w:val="009A6F14"/>
    <w:rsid w:val="009A723F"/>
    <w:rsid w:val="009A744D"/>
    <w:rsid w:val="009A7AD1"/>
    <w:rsid w:val="009B0332"/>
    <w:rsid w:val="009B0FDD"/>
    <w:rsid w:val="009B5062"/>
    <w:rsid w:val="009B52ED"/>
    <w:rsid w:val="009B59AD"/>
    <w:rsid w:val="009C124F"/>
    <w:rsid w:val="009C12A3"/>
    <w:rsid w:val="009C4277"/>
    <w:rsid w:val="009C62D7"/>
    <w:rsid w:val="009D091C"/>
    <w:rsid w:val="009D1242"/>
    <w:rsid w:val="009D124D"/>
    <w:rsid w:val="009D1F94"/>
    <w:rsid w:val="009D4107"/>
    <w:rsid w:val="009D4425"/>
    <w:rsid w:val="009D5B6F"/>
    <w:rsid w:val="009D6931"/>
    <w:rsid w:val="009E02BC"/>
    <w:rsid w:val="009E056D"/>
    <w:rsid w:val="009E095C"/>
    <w:rsid w:val="009E1009"/>
    <w:rsid w:val="009E1B61"/>
    <w:rsid w:val="009E3859"/>
    <w:rsid w:val="009E3D06"/>
    <w:rsid w:val="009E4B1C"/>
    <w:rsid w:val="009E5281"/>
    <w:rsid w:val="009E6A08"/>
    <w:rsid w:val="009E6FAB"/>
    <w:rsid w:val="009F0BE5"/>
    <w:rsid w:val="009F0DBB"/>
    <w:rsid w:val="009F11E3"/>
    <w:rsid w:val="009F131F"/>
    <w:rsid w:val="009F18C9"/>
    <w:rsid w:val="009F197E"/>
    <w:rsid w:val="009F1A10"/>
    <w:rsid w:val="009F2C01"/>
    <w:rsid w:val="009F35BA"/>
    <w:rsid w:val="009F39ED"/>
    <w:rsid w:val="009F488A"/>
    <w:rsid w:val="009F4976"/>
    <w:rsid w:val="009F69F8"/>
    <w:rsid w:val="009F7261"/>
    <w:rsid w:val="009F765F"/>
    <w:rsid w:val="009F7AF9"/>
    <w:rsid w:val="00A01278"/>
    <w:rsid w:val="00A022D9"/>
    <w:rsid w:val="00A02C80"/>
    <w:rsid w:val="00A02CA7"/>
    <w:rsid w:val="00A033E8"/>
    <w:rsid w:val="00A035DE"/>
    <w:rsid w:val="00A03769"/>
    <w:rsid w:val="00A03A65"/>
    <w:rsid w:val="00A04156"/>
    <w:rsid w:val="00A0715B"/>
    <w:rsid w:val="00A103FF"/>
    <w:rsid w:val="00A12439"/>
    <w:rsid w:val="00A12FC5"/>
    <w:rsid w:val="00A134B2"/>
    <w:rsid w:val="00A1361E"/>
    <w:rsid w:val="00A1441A"/>
    <w:rsid w:val="00A15121"/>
    <w:rsid w:val="00A15F86"/>
    <w:rsid w:val="00A16417"/>
    <w:rsid w:val="00A16F51"/>
    <w:rsid w:val="00A179EE"/>
    <w:rsid w:val="00A21E7D"/>
    <w:rsid w:val="00A221CC"/>
    <w:rsid w:val="00A238B3"/>
    <w:rsid w:val="00A2589C"/>
    <w:rsid w:val="00A25D6C"/>
    <w:rsid w:val="00A32803"/>
    <w:rsid w:val="00A32824"/>
    <w:rsid w:val="00A34700"/>
    <w:rsid w:val="00A3655A"/>
    <w:rsid w:val="00A366BF"/>
    <w:rsid w:val="00A377E2"/>
    <w:rsid w:val="00A37912"/>
    <w:rsid w:val="00A4006F"/>
    <w:rsid w:val="00A41487"/>
    <w:rsid w:val="00A41514"/>
    <w:rsid w:val="00A41726"/>
    <w:rsid w:val="00A41CBE"/>
    <w:rsid w:val="00A4633A"/>
    <w:rsid w:val="00A500BC"/>
    <w:rsid w:val="00A51126"/>
    <w:rsid w:val="00A5162B"/>
    <w:rsid w:val="00A51922"/>
    <w:rsid w:val="00A5289E"/>
    <w:rsid w:val="00A532A4"/>
    <w:rsid w:val="00A56611"/>
    <w:rsid w:val="00A603AC"/>
    <w:rsid w:val="00A6071D"/>
    <w:rsid w:val="00A63B43"/>
    <w:rsid w:val="00A648DD"/>
    <w:rsid w:val="00A65761"/>
    <w:rsid w:val="00A66D5D"/>
    <w:rsid w:val="00A6742F"/>
    <w:rsid w:val="00A7205E"/>
    <w:rsid w:val="00A72342"/>
    <w:rsid w:val="00A72404"/>
    <w:rsid w:val="00A72C21"/>
    <w:rsid w:val="00A7425B"/>
    <w:rsid w:val="00A744A5"/>
    <w:rsid w:val="00A75025"/>
    <w:rsid w:val="00A76621"/>
    <w:rsid w:val="00A76E50"/>
    <w:rsid w:val="00A771C1"/>
    <w:rsid w:val="00A77C35"/>
    <w:rsid w:val="00A800C0"/>
    <w:rsid w:val="00A80B16"/>
    <w:rsid w:val="00A8132B"/>
    <w:rsid w:val="00A907B3"/>
    <w:rsid w:val="00A90968"/>
    <w:rsid w:val="00A90FCE"/>
    <w:rsid w:val="00A912CA"/>
    <w:rsid w:val="00A914ED"/>
    <w:rsid w:val="00A91F99"/>
    <w:rsid w:val="00A939E9"/>
    <w:rsid w:val="00A947A9"/>
    <w:rsid w:val="00A950E3"/>
    <w:rsid w:val="00A9527A"/>
    <w:rsid w:val="00A9581C"/>
    <w:rsid w:val="00A95FCE"/>
    <w:rsid w:val="00A9605B"/>
    <w:rsid w:val="00A96280"/>
    <w:rsid w:val="00A96ED3"/>
    <w:rsid w:val="00A96F28"/>
    <w:rsid w:val="00AA0408"/>
    <w:rsid w:val="00AA1395"/>
    <w:rsid w:val="00AA1E33"/>
    <w:rsid w:val="00AA3E3C"/>
    <w:rsid w:val="00AB04F2"/>
    <w:rsid w:val="00AB0A5D"/>
    <w:rsid w:val="00AB0F06"/>
    <w:rsid w:val="00AB2B8F"/>
    <w:rsid w:val="00AB34E6"/>
    <w:rsid w:val="00AB362F"/>
    <w:rsid w:val="00AB5141"/>
    <w:rsid w:val="00AB55E2"/>
    <w:rsid w:val="00AB6340"/>
    <w:rsid w:val="00AB729E"/>
    <w:rsid w:val="00AB732C"/>
    <w:rsid w:val="00AC11EB"/>
    <w:rsid w:val="00AC192D"/>
    <w:rsid w:val="00AC1E5E"/>
    <w:rsid w:val="00AC2650"/>
    <w:rsid w:val="00AC295A"/>
    <w:rsid w:val="00AC3196"/>
    <w:rsid w:val="00AC3BA2"/>
    <w:rsid w:val="00AC4835"/>
    <w:rsid w:val="00AC4918"/>
    <w:rsid w:val="00AC513A"/>
    <w:rsid w:val="00AC69F3"/>
    <w:rsid w:val="00AD1314"/>
    <w:rsid w:val="00AD13AF"/>
    <w:rsid w:val="00AD159C"/>
    <w:rsid w:val="00AD16CB"/>
    <w:rsid w:val="00AD2046"/>
    <w:rsid w:val="00AD42D4"/>
    <w:rsid w:val="00AD4A64"/>
    <w:rsid w:val="00AD623D"/>
    <w:rsid w:val="00AE0FFF"/>
    <w:rsid w:val="00AE1C5A"/>
    <w:rsid w:val="00AE1CB3"/>
    <w:rsid w:val="00AE2C33"/>
    <w:rsid w:val="00AE2ED2"/>
    <w:rsid w:val="00AE3254"/>
    <w:rsid w:val="00AE33FE"/>
    <w:rsid w:val="00AE5A1D"/>
    <w:rsid w:val="00AE5C72"/>
    <w:rsid w:val="00AE5F91"/>
    <w:rsid w:val="00AE6505"/>
    <w:rsid w:val="00AE7706"/>
    <w:rsid w:val="00AE78E7"/>
    <w:rsid w:val="00AE7A03"/>
    <w:rsid w:val="00AF3410"/>
    <w:rsid w:val="00AF3891"/>
    <w:rsid w:val="00AF401A"/>
    <w:rsid w:val="00AF4BB6"/>
    <w:rsid w:val="00AF5563"/>
    <w:rsid w:val="00B009A1"/>
    <w:rsid w:val="00B00A9D"/>
    <w:rsid w:val="00B04DE8"/>
    <w:rsid w:val="00B11AF8"/>
    <w:rsid w:val="00B12FB6"/>
    <w:rsid w:val="00B13CA5"/>
    <w:rsid w:val="00B15BD7"/>
    <w:rsid w:val="00B201E5"/>
    <w:rsid w:val="00B201EF"/>
    <w:rsid w:val="00B2020A"/>
    <w:rsid w:val="00B21633"/>
    <w:rsid w:val="00B22DAA"/>
    <w:rsid w:val="00B26499"/>
    <w:rsid w:val="00B275D2"/>
    <w:rsid w:val="00B2780F"/>
    <w:rsid w:val="00B27E03"/>
    <w:rsid w:val="00B3141F"/>
    <w:rsid w:val="00B31A5F"/>
    <w:rsid w:val="00B3273A"/>
    <w:rsid w:val="00B349B1"/>
    <w:rsid w:val="00B353C7"/>
    <w:rsid w:val="00B400B4"/>
    <w:rsid w:val="00B4084F"/>
    <w:rsid w:val="00B41E2E"/>
    <w:rsid w:val="00B4282B"/>
    <w:rsid w:val="00B431F3"/>
    <w:rsid w:val="00B4475E"/>
    <w:rsid w:val="00B44DEE"/>
    <w:rsid w:val="00B45A08"/>
    <w:rsid w:val="00B503B4"/>
    <w:rsid w:val="00B51AE6"/>
    <w:rsid w:val="00B5341F"/>
    <w:rsid w:val="00B5350A"/>
    <w:rsid w:val="00B545F7"/>
    <w:rsid w:val="00B550A3"/>
    <w:rsid w:val="00B55913"/>
    <w:rsid w:val="00B562FF"/>
    <w:rsid w:val="00B563EC"/>
    <w:rsid w:val="00B56997"/>
    <w:rsid w:val="00B607D0"/>
    <w:rsid w:val="00B625DB"/>
    <w:rsid w:val="00B67298"/>
    <w:rsid w:val="00B67726"/>
    <w:rsid w:val="00B708F0"/>
    <w:rsid w:val="00B7157F"/>
    <w:rsid w:val="00B73055"/>
    <w:rsid w:val="00B734D9"/>
    <w:rsid w:val="00B73601"/>
    <w:rsid w:val="00B7365D"/>
    <w:rsid w:val="00B73E2B"/>
    <w:rsid w:val="00B74483"/>
    <w:rsid w:val="00B7454E"/>
    <w:rsid w:val="00B753C9"/>
    <w:rsid w:val="00B76D3E"/>
    <w:rsid w:val="00B816E7"/>
    <w:rsid w:val="00B83DA5"/>
    <w:rsid w:val="00B83EC1"/>
    <w:rsid w:val="00B8567F"/>
    <w:rsid w:val="00B856CD"/>
    <w:rsid w:val="00B8579A"/>
    <w:rsid w:val="00B85885"/>
    <w:rsid w:val="00B86804"/>
    <w:rsid w:val="00B87758"/>
    <w:rsid w:val="00B87FF4"/>
    <w:rsid w:val="00B907E7"/>
    <w:rsid w:val="00B90BE0"/>
    <w:rsid w:val="00B917C9"/>
    <w:rsid w:val="00B917F4"/>
    <w:rsid w:val="00B92536"/>
    <w:rsid w:val="00B9364E"/>
    <w:rsid w:val="00B937E0"/>
    <w:rsid w:val="00B938A8"/>
    <w:rsid w:val="00B943DA"/>
    <w:rsid w:val="00B95236"/>
    <w:rsid w:val="00B956BA"/>
    <w:rsid w:val="00B95D1F"/>
    <w:rsid w:val="00BA2E89"/>
    <w:rsid w:val="00BA31E5"/>
    <w:rsid w:val="00BA3225"/>
    <w:rsid w:val="00BA3A19"/>
    <w:rsid w:val="00BA5C55"/>
    <w:rsid w:val="00BA5E65"/>
    <w:rsid w:val="00BA6207"/>
    <w:rsid w:val="00BA64DA"/>
    <w:rsid w:val="00BA65D4"/>
    <w:rsid w:val="00BA681F"/>
    <w:rsid w:val="00BA6F57"/>
    <w:rsid w:val="00BA775F"/>
    <w:rsid w:val="00BA7CCA"/>
    <w:rsid w:val="00BB0FA2"/>
    <w:rsid w:val="00BB10BC"/>
    <w:rsid w:val="00BB13BB"/>
    <w:rsid w:val="00BB4D37"/>
    <w:rsid w:val="00BC06A5"/>
    <w:rsid w:val="00BC0F13"/>
    <w:rsid w:val="00BC3321"/>
    <w:rsid w:val="00BC4709"/>
    <w:rsid w:val="00BC58C4"/>
    <w:rsid w:val="00BC5E72"/>
    <w:rsid w:val="00BC65B6"/>
    <w:rsid w:val="00BC6908"/>
    <w:rsid w:val="00BC6920"/>
    <w:rsid w:val="00BC7577"/>
    <w:rsid w:val="00BD0532"/>
    <w:rsid w:val="00BD12B6"/>
    <w:rsid w:val="00BD1FF7"/>
    <w:rsid w:val="00BD29A3"/>
    <w:rsid w:val="00BD3197"/>
    <w:rsid w:val="00BD338C"/>
    <w:rsid w:val="00BD3AAD"/>
    <w:rsid w:val="00BD6546"/>
    <w:rsid w:val="00BD6B3B"/>
    <w:rsid w:val="00BD71B6"/>
    <w:rsid w:val="00BD7497"/>
    <w:rsid w:val="00BE0C8F"/>
    <w:rsid w:val="00BE1BF3"/>
    <w:rsid w:val="00BE3649"/>
    <w:rsid w:val="00BE38CE"/>
    <w:rsid w:val="00BE4DFC"/>
    <w:rsid w:val="00BE5FDC"/>
    <w:rsid w:val="00BE7EDE"/>
    <w:rsid w:val="00BF2987"/>
    <w:rsid w:val="00BF2D99"/>
    <w:rsid w:val="00BF33D1"/>
    <w:rsid w:val="00BF35B4"/>
    <w:rsid w:val="00BF4680"/>
    <w:rsid w:val="00BF5783"/>
    <w:rsid w:val="00BF734B"/>
    <w:rsid w:val="00BF79CD"/>
    <w:rsid w:val="00C000C6"/>
    <w:rsid w:val="00C00DB9"/>
    <w:rsid w:val="00C02E0C"/>
    <w:rsid w:val="00C03738"/>
    <w:rsid w:val="00C0436F"/>
    <w:rsid w:val="00C066DA"/>
    <w:rsid w:val="00C06F30"/>
    <w:rsid w:val="00C10E57"/>
    <w:rsid w:val="00C11F70"/>
    <w:rsid w:val="00C1345F"/>
    <w:rsid w:val="00C14029"/>
    <w:rsid w:val="00C1680D"/>
    <w:rsid w:val="00C17B95"/>
    <w:rsid w:val="00C2040F"/>
    <w:rsid w:val="00C20F7E"/>
    <w:rsid w:val="00C215BF"/>
    <w:rsid w:val="00C21912"/>
    <w:rsid w:val="00C22693"/>
    <w:rsid w:val="00C25292"/>
    <w:rsid w:val="00C26577"/>
    <w:rsid w:val="00C26C4D"/>
    <w:rsid w:val="00C27D8D"/>
    <w:rsid w:val="00C30747"/>
    <w:rsid w:val="00C316C4"/>
    <w:rsid w:val="00C32C4F"/>
    <w:rsid w:val="00C335EB"/>
    <w:rsid w:val="00C33910"/>
    <w:rsid w:val="00C36ECA"/>
    <w:rsid w:val="00C3796E"/>
    <w:rsid w:val="00C40A05"/>
    <w:rsid w:val="00C40BDB"/>
    <w:rsid w:val="00C40C16"/>
    <w:rsid w:val="00C40FF1"/>
    <w:rsid w:val="00C42236"/>
    <w:rsid w:val="00C42831"/>
    <w:rsid w:val="00C42A9E"/>
    <w:rsid w:val="00C43E87"/>
    <w:rsid w:val="00C45048"/>
    <w:rsid w:val="00C45E40"/>
    <w:rsid w:val="00C46162"/>
    <w:rsid w:val="00C46A57"/>
    <w:rsid w:val="00C4720E"/>
    <w:rsid w:val="00C478F1"/>
    <w:rsid w:val="00C479AC"/>
    <w:rsid w:val="00C5053A"/>
    <w:rsid w:val="00C50609"/>
    <w:rsid w:val="00C5072C"/>
    <w:rsid w:val="00C50783"/>
    <w:rsid w:val="00C52497"/>
    <w:rsid w:val="00C53324"/>
    <w:rsid w:val="00C60030"/>
    <w:rsid w:val="00C60551"/>
    <w:rsid w:val="00C61D57"/>
    <w:rsid w:val="00C61FCB"/>
    <w:rsid w:val="00C628C0"/>
    <w:rsid w:val="00C6402D"/>
    <w:rsid w:val="00C64769"/>
    <w:rsid w:val="00C64BD5"/>
    <w:rsid w:val="00C653A0"/>
    <w:rsid w:val="00C6630C"/>
    <w:rsid w:val="00C66368"/>
    <w:rsid w:val="00C66AD0"/>
    <w:rsid w:val="00C711B7"/>
    <w:rsid w:val="00C7167B"/>
    <w:rsid w:val="00C71E06"/>
    <w:rsid w:val="00C722B9"/>
    <w:rsid w:val="00C73843"/>
    <w:rsid w:val="00C754EB"/>
    <w:rsid w:val="00C77C3C"/>
    <w:rsid w:val="00C800ED"/>
    <w:rsid w:val="00C80DED"/>
    <w:rsid w:val="00C822E6"/>
    <w:rsid w:val="00C843BC"/>
    <w:rsid w:val="00C84CF6"/>
    <w:rsid w:val="00C84FFF"/>
    <w:rsid w:val="00C851EC"/>
    <w:rsid w:val="00C86FA2"/>
    <w:rsid w:val="00C87243"/>
    <w:rsid w:val="00C872C8"/>
    <w:rsid w:val="00C90C5F"/>
    <w:rsid w:val="00C922FC"/>
    <w:rsid w:val="00C926C4"/>
    <w:rsid w:val="00C9323F"/>
    <w:rsid w:val="00C93DB5"/>
    <w:rsid w:val="00C94ADB"/>
    <w:rsid w:val="00C94B9A"/>
    <w:rsid w:val="00C94E4D"/>
    <w:rsid w:val="00C94F64"/>
    <w:rsid w:val="00C95602"/>
    <w:rsid w:val="00C95B0B"/>
    <w:rsid w:val="00C963D7"/>
    <w:rsid w:val="00C974AB"/>
    <w:rsid w:val="00C975A6"/>
    <w:rsid w:val="00CA35A6"/>
    <w:rsid w:val="00CA3D54"/>
    <w:rsid w:val="00CA5AA3"/>
    <w:rsid w:val="00CA6256"/>
    <w:rsid w:val="00CA6581"/>
    <w:rsid w:val="00CA7956"/>
    <w:rsid w:val="00CB0FD6"/>
    <w:rsid w:val="00CB1101"/>
    <w:rsid w:val="00CB1FD2"/>
    <w:rsid w:val="00CB22C4"/>
    <w:rsid w:val="00CB32CF"/>
    <w:rsid w:val="00CB3590"/>
    <w:rsid w:val="00CB3E1D"/>
    <w:rsid w:val="00CB400C"/>
    <w:rsid w:val="00CB7BC1"/>
    <w:rsid w:val="00CC0C81"/>
    <w:rsid w:val="00CC10FA"/>
    <w:rsid w:val="00CC360A"/>
    <w:rsid w:val="00CC3AB0"/>
    <w:rsid w:val="00CC4DB3"/>
    <w:rsid w:val="00CC6D83"/>
    <w:rsid w:val="00CC71C9"/>
    <w:rsid w:val="00CC7818"/>
    <w:rsid w:val="00CD11AF"/>
    <w:rsid w:val="00CD1A61"/>
    <w:rsid w:val="00CD1EE1"/>
    <w:rsid w:val="00CD2DFE"/>
    <w:rsid w:val="00CD3147"/>
    <w:rsid w:val="00CD5096"/>
    <w:rsid w:val="00CD527A"/>
    <w:rsid w:val="00CD6AF6"/>
    <w:rsid w:val="00CD73F6"/>
    <w:rsid w:val="00CD7C54"/>
    <w:rsid w:val="00CD7F2D"/>
    <w:rsid w:val="00CE2F52"/>
    <w:rsid w:val="00CE337C"/>
    <w:rsid w:val="00CE3CE1"/>
    <w:rsid w:val="00CE5DE4"/>
    <w:rsid w:val="00CE60E4"/>
    <w:rsid w:val="00CE680B"/>
    <w:rsid w:val="00CE6DBB"/>
    <w:rsid w:val="00CE712A"/>
    <w:rsid w:val="00CE742F"/>
    <w:rsid w:val="00CE7A16"/>
    <w:rsid w:val="00CF1872"/>
    <w:rsid w:val="00CF6509"/>
    <w:rsid w:val="00CF775E"/>
    <w:rsid w:val="00D0045F"/>
    <w:rsid w:val="00D00671"/>
    <w:rsid w:val="00D01392"/>
    <w:rsid w:val="00D014ED"/>
    <w:rsid w:val="00D01842"/>
    <w:rsid w:val="00D01BAE"/>
    <w:rsid w:val="00D01FAC"/>
    <w:rsid w:val="00D02660"/>
    <w:rsid w:val="00D0293F"/>
    <w:rsid w:val="00D036EB"/>
    <w:rsid w:val="00D050A6"/>
    <w:rsid w:val="00D10C38"/>
    <w:rsid w:val="00D11123"/>
    <w:rsid w:val="00D115D8"/>
    <w:rsid w:val="00D133F8"/>
    <w:rsid w:val="00D135E1"/>
    <w:rsid w:val="00D14A77"/>
    <w:rsid w:val="00D16417"/>
    <w:rsid w:val="00D17701"/>
    <w:rsid w:val="00D179F4"/>
    <w:rsid w:val="00D17A7F"/>
    <w:rsid w:val="00D2004C"/>
    <w:rsid w:val="00D247B5"/>
    <w:rsid w:val="00D24B03"/>
    <w:rsid w:val="00D265AB"/>
    <w:rsid w:val="00D272D7"/>
    <w:rsid w:val="00D277EA"/>
    <w:rsid w:val="00D278FF"/>
    <w:rsid w:val="00D34BDA"/>
    <w:rsid w:val="00D35908"/>
    <w:rsid w:val="00D36001"/>
    <w:rsid w:val="00D3753D"/>
    <w:rsid w:val="00D37FE6"/>
    <w:rsid w:val="00D418E2"/>
    <w:rsid w:val="00D43310"/>
    <w:rsid w:val="00D43D7F"/>
    <w:rsid w:val="00D43FD0"/>
    <w:rsid w:val="00D4438D"/>
    <w:rsid w:val="00D44A69"/>
    <w:rsid w:val="00D47722"/>
    <w:rsid w:val="00D47E4D"/>
    <w:rsid w:val="00D50F0F"/>
    <w:rsid w:val="00D5345E"/>
    <w:rsid w:val="00D54655"/>
    <w:rsid w:val="00D55E88"/>
    <w:rsid w:val="00D577F0"/>
    <w:rsid w:val="00D57B54"/>
    <w:rsid w:val="00D61540"/>
    <w:rsid w:val="00D62E33"/>
    <w:rsid w:val="00D638D3"/>
    <w:rsid w:val="00D63A6E"/>
    <w:rsid w:val="00D645C0"/>
    <w:rsid w:val="00D649E3"/>
    <w:rsid w:val="00D65DF6"/>
    <w:rsid w:val="00D673D0"/>
    <w:rsid w:val="00D70191"/>
    <w:rsid w:val="00D706E3"/>
    <w:rsid w:val="00D70C07"/>
    <w:rsid w:val="00D70DE9"/>
    <w:rsid w:val="00D70E7A"/>
    <w:rsid w:val="00D70EEC"/>
    <w:rsid w:val="00D750A5"/>
    <w:rsid w:val="00D75B99"/>
    <w:rsid w:val="00D768B4"/>
    <w:rsid w:val="00D76E95"/>
    <w:rsid w:val="00D77472"/>
    <w:rsid w:val="00D8093E"/>
    <w:rsid w:val="00D823D2"/>
    <w:rsid w:val="00D824D0"/>
    <w:rsid w:val="00D8265C"/>
    <w:rsid w:val="00D828C6"/>
    <w:rsid w:val="00D83775"/>
    <w:rsid w:val="00D845AA"/>
    <w:rsid w:val="00D84D2E"/>
    <w:rsid w:val="00D85D51"/>
    <w:rsid w:val="00D85EC4"/>
    <w:rsid w:val="00D860BD"/>
    <w:rsid w:val="00D86CDC"/>
    <w:rsid w:val="00D873D9"/>
    <w:rsid w:val="00D90255"/>
    <w:rsid w:val="00D9099D"/>
    <w:rsid w:val="00D92050"/>
    <w:rsid w:val="00D92145"/>
    <w:rsid w:val="00D93396"/>
    <w:rsid w:val="00D95E72"/>
    <w:rsid w:val="00D974EF"/>
    <w:rsid w:val="00D9797C"/>
    <w:rsid w:val="00DA0625"/>
    <w:rsid w:val="00DA284A"/>
    <w:rsid w:val="00DA2B95"/>
    <w:rsid w:val="00DA3307"/>
    <w:rsid w:val="00DA3B4B"/>
    <w:rsid w:val="00DA3E5A"/>
    <w:rsid w:val="00DA5225"/>
    <w:rsid w:val="00DA5308"/>
    <w:rsid w:val="00DB0EA1"/>
    <w:rsid w:val="00DB1608"/>
    <w:rsid w:val="00DB1D2A"/>
    <w:rsid w:val="00DB2ED8"/>
    <w:rsid w:val="00DB52DE"/>
    <w:rsid w:val="00DB61C9"/>
    <w:rsid w:val="00DB7A0B"/>
    <w:rsid w:val="00DC05DC"/>
    <w:rsid w:val="00DC0E24"/>
    <w:rsid w:val="00DC0E42"/>
    <w:rsid w:val="00DC27F5"/>
    <w:rsid w:val="00DC2EB5"/>
    <w:rsid w:val="00DC3FAA"/>
    <w:rsid w:val="00DC5296"/>
    <w:rsid w:val="00DC6AE2"/>
    <w:rsid w:val="00DC732B"/>
    <w:rsid w:val="00DD0201"/>
    <w:rsid w:val="00DD0B1B"/>
    <w:rsid w:val="00DD0C00"/>
    <w:rsid w:val="00DD33DD"/>
    <w:rsid w:val="00DD5B0D"/>
    <w:rsid w:val="00DE10A4"/>
    <w:rsid w:val="00DE3AE9"/>
    <w:rsid w:val="00DE4173"/>
    <w:rsid w:val="00DE41D7"/>
    <w:rsid w:val="00DE5394"/>
    <w:rsid w:val="00DE5A40"/>
    <w:rsid w:val="00DF004B"/>
    <w:rsid w:val="00DF2E67"/>
    <w:rsid w:val="00DF30CE"/>
    <w:rsid w:val="00DF3F69"/>
    <w:rsid w:val="00DF5CD4"/>
    <w:rsid w:val="00DF70F2"/>
    <w:rsid w:val="00DF7B19"/>
    <w:rsid w:val="00E0201E"/>
    <w:rsid w:val="00E03E0F"/>
    <w:rsid w:val="00E05E31"/>
    <w:rsid w:val="00E05FBA"/>
    <w:rsid w:val="00E06360"/>
    <w:rsid w:val="00E106FB"/>
    <w:rsid w:val="00E10829"/>
    <w:rsid w:val="00E11121"/>
    <w:rsid w:val="00E11ACA"/>
    <w:rsid w:val="00E137C7"/>
    <w:rsid w:val="00E139AD"/>
    <w:rsid w:val="00E1402E"/>
    <w:rsid w:val="00E155DD"/>
    <w:rsid w:val="00E1600F"/>
    <w:rsid w:val="00E17D53"/>
    <w:rsid w:val="00E200C5"/>
    <w:rsid w:val="00E204C7"/>
    <w:rsid w:val="00E205BC"/>
    <w:rsid w:val="00E21A3A"/>
    <w:rsid w:val="00E22B35"/>
    <w:rsid w:val="00E23B9D"/>
    <w:rsid w:val="00E23ECE"/>
    <w:rsid w:val="00E24259"/>
    <w:rsid w:val="00E243D8"/>
    <w:rsid w:val="00E247D7"/>
    <w:rsid w:val="00E24897"/>
    <w:rsid w:val="00E248E0"/>
    <w:rsid w:val="00E25512"/>
    <w:rsid w:val="00E25843"/>
    <w:rsid w:val="00E276C8"/>
    <w:rsid w:val="00E301D8"/>
    <w:rsid w:val="00E30F84"/>
    <w:rsid w:val="00E3151A"/>
    <w:rsid w:val="00E32258"/>
    <w:rsid w:val="00E32E9C"/>
    <w:rsid w:val="00E33E13"/>
    <w:rsid w:val="00E354B5"/>
    <w:rsid w:val="00E35C1C"/>
    <w:rsid w:val="00E37B91"/>
    <w:rsid w:val="00E411E4"/>
    <w:rsid w:val="00E4228A"/>
    <w:rsid w:val="00E42439"/>
    <w:rsid w:val="00E42668"/>
    <w:rsid w:val="00E439BD"/>
    <w:rsid w:val="00E442C9"/>
    <w:rsid w:val="00E45556"/>
    <w:rsid w:val="00E4573E"/>
    <w:rsid w:val="00E45B17"/>
    <w:rsid w:val="00E461E0"/>
    <w:rsid w:val="00E46D96"/>
    <w:rsid w:val="00E472D3"/>
    <w:rsid w:val="00E4788C"/>
    <w:rsid w:val="00E5186E"/>
    <w:rsid w:val="00E51A3A"/>
    <w:rsid w:val="00E52244"/>
    <w:rsid w:val="00E52E2F"/>
    <w:rsid w:val="00E546EC"/>
    <w:rsid w:val="00E548B7"/>
    <w:rsid w:val="00E55912"/>
    <w:rsid w:val="00E55EE5"/>
    <w:rsid w:val="00E55F25"/>
    <w:rsid w:val="00E56193"/>
    <w:rsid w:val="00E56275"/>
    <w:rsid w:val="00E56B55"/>
    <w:rsid w:val="00E60C5E"/>
    <w:rsid w:val="00E615F5"/>
    <w:rsid w:val="00E62004"/>
    <w:rsid w:val="00E624DB"/>
    <w:rsid w:val="00E63BF0"/>
    <w:rsid w:val="00E64DEB"/>
    <w:rsid w:val="00E663A7"/>
    <w:rsid w:val="00E70058"/>
    <w:rsid w:val="00E71137"/>
    <w:rsid w:val="00E71A40"/>
    <w:rsid w:val="00E72209"/>
    <w:rsid w:val="00E72B4B"/>
    <w:rsid w:val="00E731FD"/>
    <w:rsid w:val="00E738DD"/>
    <w:rsid w:val="00E74A41"/>
    <w:rsid w:val="00E74F48"/>
    <w:rsid w:val="00E75E65"/>
    <w:rsid w:val="00E77955"/>
    <w:rsid w:val="00E77D39"/>
    <w:rsid w:val="00E77E25"/>
    <w:rsid w:val="00E77EA4"/>
    <w:rsid w:val="00E8118A"/>
    <w:rsid w:val="00E83541"/>
    <w:rsid w:val="00E8574A"/>
    <w:rsid w:val="00E85969"/>
    <w:rsid w:val="00E86C9B"/>
    <w:rsid w:val="00E86D0D"/>
    <w:rsid w:val="00E870CC"/>
    <w:rsid w:val="00E90CFA"/>
    <w:rsid w:val="00E90F73"/>
    <w:rsid w:val="00E9172F"/>
    <w:rsid w:val="00E9174F"/>
    <w:rsid w:val="00E925AD"/>
    <w:rsid w:val="00E93410"/>
    <w:rsid w:val="00E96569"/>
    <w:rsid w:val="00EA03CE"/>
    <w:rsid w:val="00EA31FD"/>
    <w:rsid w:val="00EA327B"/>
    <w:rsid w:val="00EA3776"/>
    <w:rsid w:val="00EA4166"/>
    <w:rsid w:val="00EA4C79"/>
    <w:rsid w:val="00EA5783"/>
    <w:rsid w:val="00EA64C0"/>
    <w:rsid w:val="00EB2616"/>
    <w:rsid w:val="00EB35AE"/>
    <w:rsid w:val="00EB38DF"/>
    <w:rsid w:val="00EB427D"/>
    <w:rsid w:val="00EB4A43"/>
    <w:rsid w:val="00EB6097"/>
    <w:rsid w:val="00EB6B7F"/>
    <w:rsid w:val="00EB73A6"/>
    <w:rsid w:val="00EB79CB"/>
    <w:rsid w:val="00EB7F77"/>
    <w:rsid w:val="00EC1396"/>
    <w:rsid w:val="00EC2986"/>
    <w:rsid w:val="00EC4C04"/>
    <w:rsid w:val="00EC5D02"/>
    <w:rsid w:val="00EC70A9"/>
    <w:rsid w:val="00EC7725"/>
    <w:rsid w:val="00ED023E"/>
    <w:rsid w:val="00ED0845"/>
    <w:rsid w:val="00ED0CA3"/>
    <w:rsid w:val="00ED187B"/>
    <w:rsid w:val="00ED18A8"/>
    <w:rsid w:val="00ED2347"/>
    <w:rsid w:val="00ED3D56"/>
    <w:rsid w:val="00ED40FF"/>
    <w:rsid w:val="00ED47FA"/>
    <w:rsid w:val="00ED508B"/>
    <w:rsid w:val="00ED5370"/>
    <w:rsid w:val="00ED53A9"/>
    <w:rsid w:val="00ED5860"/>
    <w:rsid w:val="00ED5F3C"/>
    <w:rsid w:val="00ED79FA"/>
    <w:rsid w:val="00EE0244"/>
    <w:rsid w:val="00EE05D0"/>
    <w:rsid w:val="00EE0F4F"/>
    <w:rsid w:val="00EE1BBE"/>
    <w:rsid w:val="00EE1FBA"/>
    <w:rsid w:val="00EE222B"/>
    <w:rsid w:val="00EE2921"/>
    <w:rsid w:val="00EE3BE7"/>
    <w:rsid w:val="00EE7712"/>
    <w:rsid w:val="00EE79EB"/>
    <w:rsid w:val="00EE7C30"/>
    <w:rsid w:val="00EE7DB0"/>
    <w:rsid w:val="00EF4958"/>
    <w:rsid w:val="00EF504E"/>
    <w:rsid w:val="00EF53B0"/>
    <w:rsid w:val="00EF55F3"/>
    <w:rsid w:val="00EF7779"/>
    <w:rsid w:val="00F00D65"/>
    <w:rsid w:val="00F027F1"/>
    <w:rsid w:val="00F031EE"/>
    <w:rsid w:val="00F03D03"/>
    <w:rsid w:val="00F041AB"/>
    <w:rsid w:val="00F04C57"/>
    <w:rsid w:val="00F0594A"/>
    <w:rsid w:val="00F1002F"/>
    <w:rsid w:val="00F1066B"/>
    <w:rsid w:val="00F1086F"/>
    <w:rsid w:val="00F115BC"/>
    <w:rsid w:val="00F12D2A"/>
    <w:rsid w:val="00F13042"/>
    <w:rsid w:val="00F22FAF"/>
    <w:rsid w:val="00F23CF6"/>
    <w:rsid w:val="00F2489C"/>
    <w:rsid w:val="00F25C88"/>
    <w:rsid w:val="00F26978"/>
    <w:rsid w:val="00F279FD"/>
    <w:rsid w:val="00F319DB"/>
    <w:rsid w:val="00F32AA3"/>
    <w:rsid w:val="00F33363"/>
    <w:rsid w:val="00F34E85"/>
    <w:rsid w:val="00F367FC"/>
    <w:rsid w:val="00F36B30"/>
    <w:rsid w:val="00F36D51"/>
    <w:rsid w:val="00F37D74"/>
    <w:rsid w:val="00F40243"/>
    <w:rsid w:val="00F40DCF"/>
    <w:rsid w:val="00F42610"/>
    <w:rsid w:val="00F427C1"/>
    <w:rsid w:val="00F4320E"/>
    <w:rsid w:val="00F43A4A"/>
    <w:rsid w:val="00F45564"/>
    <w:rsid w:val="00F4748D"/>
    <w:rsid w:val="00F507A9"/>
    <w:rsid w:val="00F52EC5"/>
    <w:rsid w:val="00F533B0"/>
    <w:rsid w:val="00F54D8F"/>
    <w:rsid w:val="00F54EA6"/>
    <w:rsid w:val="00F5511C"/>
    <w:rsid w:val="00F55D6A"/>
    <w:rsid w:val="00F566AB"/>
    <w:rsid w:val="00F56988"/>
    <w:rsid w:val="00F608E1"/>
    <w:rsid w:val="00F6121E"/>
    <w:rsid w:val="00F61DBC"/>
    <w:rsid w:val="00F63A59"/>
    <w:rsid w:val="00F64375"/>
    <w:rsid w:val="00F64C0A"/>
    <w:rsid w:val="00F65B02"/>
    <w:rsid w:val="00F66BF3"/>
    <w:rsid w:val="00F678D3"/>
    <w:rsid w:val="00F67DB3"/>
    <w:rsid w:val="00F70BA9"/>
    <w:rsid w:val="00F738C1"/>
    <w:rsid w:val="00F744A8"/>
    <w:rsid w:val="00F74A8C"/>
    <w:rsid w:val="00F75D58"/>
    <w:rsid w:val="00F767E1"/>
    <w:rsid w:val="00F80100"/>
    <w:rsid w:val="00F81BD8"/>
    <w:rsid w:val="00F82414"/>
    <w:rsid w:val="00F82FF5"/>
    <w:rsid w:val="00F840FD"/>
    <w:rsid w:val="00F84DB3"/>
    <w:rsid w:val="00F85209"/>
    <w:rsid w:val="00F8758A"/>
    <w:rsid w:val="00F9049C"/>
    <w:rsid w:val="00F90F62"/>
    <w:rsid w:val="00F929FF"/>
    <w:rsid w:val="00F935DB"/>
    <w:rsid w:val="00F9390B"/>
    <w:rsid w:val="00F94119"/>
    <w:rsid w:val="00F95341"/>
    <w:rsid w:val="00F97430"/>
    <w:rsid w:val="00F97AB7"/>
    <w:rsid w:val="00FA0695"/>
    <w:rsid w:val="00FA23C2"/>
    <w:rsid w:val="00FA2DD2"/>
    <w:rsid w:val="00FA464A"/>
    <w:rsid w:val="00FA5742"/>
    <w:rsid w:val="00FA60DD"/>
    <w:rsid w:val="00FA6CF3"/>
    <w:rsid w:val="00FA7B12"/>
    <w:rsid w:val="00FB16C8"/>
    <w:rsid w:val="00FB2FD5"/>
    <w:rsid w:val="00FB392A"/>
    <w:rsid w:val="00FB4E47"/>
    <w:rsid w:val="00FB78C8"/>
    <w:rsid w:val="00FC0181"/>
    <w:rsid w:val="00FC20B0"/>
    <w:rsid w:val="00FC2687"/>
    <w:rsid w:val="00FC483D"/>
    <w:rsid w:val="00FC527C"/>
    <w:rsid w:val="00FC5BF4"/>
    <w:rsid w:val="00FC61E9"/>
    <w:rsid w:val="00FC6B1C"/>
    <w:rsid w:val="00FC73B5"/>
    <w:rsid w:val="00FC778D"/>
    <w:rsid w:val="00FD3330"/>
    <w:rsid w:val="00FD4068"/>
    <w:rsid w:val="00FD47A2"/>
    <w:rsid w:val="00FD4B65"/>
    <w:rsid w:val="00FD5259"/>
    <w:rsid w:val="00FD6377"/>
    <w:rsid w:val="00FD6B3A"/>
    <w:rsid w:val="00FD7FCB"/>
    <w:rsid w:val="00FE0A7E"/>
    <w:rsid w:val="00FE21B5"/>
    <w:rsid w:val="00FE3372"/>
    <w:rsid w:val="00FE3E00"/>
    <w:rsid w:val="00FE45A4"/>
    <w:rsid w:val="00FE527E"/>
    <w:rsid w:val="00FE7363"/>
    <w:rsid w:val="00FE7448"/>
    <w:rsid w:val="00FE7E46"/>
    <w:rsid w:val="00FF0DC0"/>
    <w:rsid w:val="00FF2438"/>
    <w:rsid w:val="00FF3779"/>
    <w:rsid w:val="00FF4070"/>
    <w:rsid w:val="00FF4C41"/>
    <w:rsid w:val="00FF59CE"/>
    <w:rsid w:val="00FF6FF3"/>
    <w:rsid w:val="00FF7595"/>
    <w:rsid w:val="00FF75EB"/>
    <w:rsid w:val="0183C37E"/>
    <w:rsid w:val="04BB6440"/>
    <w:rsid w:val="06D74753"/>
    <w:rsid w:val="0729E1B1"/>
    <w:rsid w:val="0AF3CD16"/>
    <w:rsid w:val="0B2AA5C4"/>
    <w:rsid w:val="0BA19263"/>
    <w:rsid w:val="10D0C3F7"/>
    <w:rsid w:val="13AED9EF"/>
    <w:rsid w:val="228AA5A8"/>
    <w:rsid w:val="23C728C8"/>
    <w:rsid w:val="2D254AE1"/>
    <w:rsid w:val="2E2B1C91"/>
    <w:rsid w:val="2EA7F2E5"/>
    <w:rsid w:val="322853D4"/>
    <w:rsid w:val="42E4BF9F"/>
    <w:rsid w:val="498853B8"/>
    <w:rsid w:val="4ADB63EC"/>
    <w:rsid w:val="4F1B3539"/>
    <w:rsid w:val="505ED003"/>
    <w:rsid w:val="57C1D47A"/>
    <w:rsid w:val="6CDB0137"/>
    <w:rsid w:val="7301828E"/>
    <w:rsid w:val="7978B198"/>
    <w:rsid w:val="7B148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D75DE"/>
  <w15:docId w15:val="{30CCBD4D-2FE9-4DB5-8D3E-C3F89C7E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B8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1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A4886"/>
    <w:pPr>
      <w:shd w:val="clear" w:color="auto" w:fill="00008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4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049C"/>
    <w:rPr>
      <w:b/>
      <w:bCs/>
    </w:rPr>
  </w:style>
  <w:style w:type="paragraph" w:styleId="BalloonText">
    <w:name w:val="Balloon Text"/>
    <w:basedOn w:val="Normal"/>
    <w:semiHidden/>
    <w:rsid w:val="005E049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067993"/>
  </w:style>
  <w:style w:type="paragraph" w:customStyle="1" w:styleId="Standard1">
    <w:name w:val="Standard1"/>
    <w:basedOn w:val="Normal"/>
    <w:rsid w:val="00964D80"/>
    <w:pPr>
      <w:spacing w:before="60" w:after="60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qFormat/>
    <w:rsid w:val="00163DB4"/>
    <w:rPr>
      <w:i/>
      <w:iCs/>
    </w:rPr>
  </w:style>
  <w:style w:type="paragraph" w:styleId="ListParagraph">
    <w:name w:val="List Paragraph"/>
    <w:basedOn w:val="Normal"/>
    <w:uiPriority w:val="34"/>
    <w:qFormat/>
    <w:rsid w:val="001D0933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B8"/>
    <w:rPr>
      <w:rFonts w:ascii="Book Antiqua" w:hAnsi="Book Antiqua"/>
    </w:rPr>
  </w:style>
  <w:style w:type="paragraph" w:styleId="NormalWeb">
    <w:name w:val="Normal (Web)"/>
    <w:basedOn w:val="Normal"/>
    <w:rsid w:val="0083604E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CE2F52"/>
    <w:rPr>
      <w:b/>
      <w:bCs/>
    </w:rPr>
  </w:style>
  <w:style w:type="character" w:styleId="Hyperlink">
    <w:name w:val="Hyperlink"/>
    <w:basedOn w:val="DefaultParagraphFont"/>
    <w:rsid w:val="006C6858"/>
    <w:rPr>
      <w:color w:val="0000FF" w:themeColor="hyperlink"/>
      <w:u w:val="single"/>
    </w:rPr>
  </w:style>
  <w:style w:type="paragraph" w:customStyle="1" w:styleId="dark">
    <w:name w:val="dark"/>
    <w:basedOn w:val="Normal"/>
    <w:rsid w:val="0093217C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527C"/>
    <w:rPr>
      <w:rFonts w:ascii="Courier New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1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11E"/>
    <w:rPr>
      <w:rFonts w:ascii="Book Antiqua" w:hAnsi="Book Antiqua"/>
      <w:b/>
      <w:bCs/>
      <w:i/>
      <w:i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2723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6611"/>
    <w:rPr>
      <w:rFonts w:ascii="Book Antiqua" w:hAnsi="Book Antiqua"/>
      <w:sz w:val="24"/>
      <w:szCs w:val="24"/>
    </w:rPr>
  </w:style>
  <w:style w:type="paragraph" w:customStyle="1" w:styleId="Default">
    <w:name w:val="Default"/>
    <w:rsid w:val="00C71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60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9A747931C97449CB603433DB65AD0" ma:contentTypeVersion="8" ma:contentTypeDescription="Create a new document." ma:contentTypeScope="" ma:versionID="9e78c2687f7e2809e27834314fadeb0a">
  <xsd:schema xmlns:xsd="http://www.w3.org/2001/XMLSchema" xmlns:xs="http://www.w3.org/2001/XMLSchema" xmlns:p="http://schemas.microsoft.com/office/2006/metadata/properties" xmlns:ns2="b46c70a1-1cf5-414c-b98a-50c2421979b3" xmlns:ns3="2270e1aa-eacd-4879-9df6-db486d785962" targetNamespace="http://schemas.microsoft.com/office/2006/metadata/properties" ma:root="true" ma:fieldsID="e862a01591f536b0f92d9ab4c4a13ae3" ns2:_="" ns3:_="">
    <xsd:import namespace="b46c70a1-1cf5-414c-b98a-50c2421979b3"/>
    <xsd:import namespace="2270e1aa-eacd-4879-9df6-db486d785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70a1-1cf5-414c-b98a-50c24219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0e1aa-eacd-4879-9df6-db486d78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37A0-048A-4374-8626-20A28B712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01B8F-4CA6-4C8C-A485-633B35589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F786E-994D-437F-A9EB-A926E8C98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70a1-1cf5-414c-b98a-50c2421979b3"/>
    <ds:schemaRef ds:uri="2270e1aa-eacd-4879-9df6-db486d785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1AFDA-B535-4CE2-9F88-4E28EDE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 Agency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Ann E</dc:creator>
  <cp:lastModifiedBy>Nina Eagin</cp:lastModifiedBy>
  <cp:revision>2</cp:revision>
  <cp:lastPrinted>2021-04-28T13:29:00Z</cp:lastPrinted>
  <dcterms:created xsi:type="dcterms:W3CDTF">2022-11-15T17:00:00Z</dcterms:created>
  <dcterms:modified xsi:type="dcterms:W3CDTF">2022-11-15T17:00:00Z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0x010100E889A747931C97449CB603433DB65AD0</vt:lpwstr>
  </property>
</Properties>
</file>